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522"/>
        <w:tblW w:w="10773" w:type="dxa"/>
        <w:tblLayout w:type="fixed"/>
        <w:tblLook w:val="04A0" w:firstRow="1" w:lastRow="0" w:firstColumn="1" w:lastColumn="0" w:noHBand="0" w:noVBand="1"/>
      </w:tblPr>
      <w:tblGrid>
        <w:gridCol w:w="918"/>
        <w:gridCol w:w="328"/>
        <w:gridCol w:w="90"/>
        <w:gridCol w:w="179"/>
        <w:gridCol w:w="249"/>
        <w:gridCol w:w="155"/>
        <w:gridCol w:w="44"/>
        <w:gridCol w:w="246"/>
        <w:gridCol w:w="346"/>
        <w:gridCol w:w="499"/>
        <w:gridCol w:w="207"/>
        <w:gridCol w:w="141"/>
        <w:gridCol w:w="356"/>
        <w:gridCol w:w="211"/>
        <w:gridCol w:w="15"/>
        <w:gridCol w:w="182"/>
        <w:gridCol w:w="229"/>
        <w:gridCol w:w="708"/>
        <w:gridCol w:w="71"/>
        <w:gridCol w:w="496"/>
        <w:gridCol w:w="284"/>
        <w:gridCol w:w="51"/>
        <w:gridCol w:w="850"/>
        <w:gridCol w:w="91"/>
        <w:gridCol w:w="66"/>
        <w:gridCol w:w="774"/>
        <w:gridCol w:w="11"/>
        <w:gridCol w:w="133"/>
        <w:gridCol w:w="717"/>
        <w:gridCol w:w="992"/>
        <w:gridCol w:w="284"/>
        <w:gridCol w:w="850"/>
      </w:tblGrid>
      <w:tr w:rsidR="00E464E5" w14:paraId="0F1717CB" w14:textId="77777777">
        <w:trPr>
          <w:trHeight w:val="622"/>
        </w:trPr>
        <w:tc>
          <w:tcPr>
            <w:tcW w:w="10773" w:type="dxa"/>
            <w:gridSpan w:val="32"/>
            <w:tcBorders>
              <w:bottom w:val="nil"/>
            </w:tcBorders>
            <w:noWrap/>
            <w:vAlign w:val="center"/>
          </w:tcPr>
          <w:p w14:paraId="73BF5B1B" w14:textId="77777777" w:rsidR="00E464E5" w:rsidRDefault="00B730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个人信息登记表</w:t>
            </w:r>
          </w:p>
        </w:tc>
      </w:tr>
      <w:tr w:rsidR="00E464E5" w14:paraId="6E532FEE" w14:textId="77777777">
        <w:trPr>
          <w:trHeight w:val="525"/>
        </w:trPr>
        <w:tc>
          <w:tcPr>
            <w:tcW w:w="10773" w:type="dxa"/>
            <w:gridSpan w:val="32"/>
            <w:tcBorders>
              <w:top w:val="nil"/>
              <w:bottom w:val="single" w:sz="8" w:space="0" w:color="auto"/>
            </w:tcBorders>
            <w:vAlign w:val="center"/>
          </w:tcPr>
          <w:p w14:paraId="03F87954" w14:textId="77777777" w:rsidR="00E464E5" w:rsidRDefault="00B7303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申报学院（部门）：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宋体" w:hAnsi="宋体" w:hint="eastAsia"/>
                <w:sz w:val="24"/>
              </w:rPr>
              <w:t>□教师岗位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□专职科研岗位</w:t>
            </w:r>
          </w:p>
        </w:tc>
      </w:tr>
      <w:tr w:rsidR="00E464E5" w14:paraId="3A3057E9" w14:textId="77777777">
        <w:trPr>
          <w:trHeight w:val="420"/>
        </w:trPr>
        <w:tc>
          <w:tcPr>
            <w:tcW w:w="1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2A1F2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  <w:p w14:paraId="4AEB645B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（拼音）</w:t>
            </w:r>
          </w:p>
        </w:tc>
        <w:tc>
          <w:tcPr>
            <w:tcW w:w="18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75CDAD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19603ECA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         ）</w:t>
            </w:r>
          </w:p>
        </w:tc>
        <w:tc>
          <w:tcPr>
            <w:tcW w:w="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5962A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E8760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4C379B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E04F6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10811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F3E94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09BC5" w14:textId="77777777" w:rsidR="00E464E5" w:rsidRDefault="00B7303A">
            <w:pPr>
              <w:widowControl/>
              <w:ind w:leftChars="-51" w:left="-10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一寸报名照</w:t>
            </w:r>
          </w:p>
          <w:p w14:paraId="69248C89" w14:textId="77777777" w:rsidR="00E464E5" w:rsidRDefault="00B7303A">
            <w:pPr>
              <w:widowControl/>
              <w:ind w:leftChars="-51" w:left="-10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粘贴处</w:t>
            </w:r>
          </w:p>
        </w:tc>
      </w:tr>
      <w:tr w:rsidR="00E464E5" w14:paraId="4B71AD34" w14:textId="77777777">
        <w:trPr>
          <w:trHeight w:val="420"/>
        </w:trPr>
        <w:tc>
          <w:tcPr>
            <w:tcW w:w="1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BA94DF3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国籍</w:t>
            </w:r>
          </w:p>
        </w:tc>
        <w:tc>
          <w:tcPr>
            <w:tcW w:w="18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047FB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646D1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7A993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814A96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婚育状况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1742B2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67736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生源地/培养形式 </w:t>
            </w:r>
          </w:p>
          <w:p w14:paraId="70F83692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(应届毕业生填写)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5264B7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EAD0D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64E5" w14:paraId="21AD247B" w14:textId="77777777">
        <w:trPr>
          <w:trHeight w:val="420"/>
        </w:trPr>
        <w:tc>
          <w:tcPr>
            <w:tcW w:w="19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E89CB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</w:t>
            </w:r>
          </w:p>
          <w:p w14:paraId="3FC90BC9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（学习）单位</w:t>
            </w:r>
          </w:p>
        </w:tc>
        <w:tc>
          <w:tcPr>
            <w:tcW w:w="11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5EC19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CF38E7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376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6A3C7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5C310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991860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8F35D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64E5" w14:paraId="287DF6A7" w14:textId="77777777">
        <w:trPr>
          <w:trHeight w:val="420"/>
        </w:trPr>
        <w:tc>
          <w:tcPr>
            <w:tcW w:w="19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D5987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现专业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技术职务及评定时间</w:t>
            </w:r>
          </w:p>
        </w:tc>
        <w:tc>
          <w:tcPr>
            <w:tcW w:w="13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405786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6A9475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专技等级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CE321C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651B57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现任行政职务</w:t>
            </w:r>
          </w:p>
        </w:tc>
        <w:tc>
          <w:tcPr>
            <w:tcW w:w="2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690CE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64E5" w14:paraId="440C57D2" w14:textId="77777777">
        <w:trPr>
          <w:trHeight w:val="420"/>
        </w:trPr>
        <w:tc>
          <w:tcPr>
            <w:tcW w:w="19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6C3EA0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学科专业</w:t>
            </w:r>
          </w:p>
        </w:tc>
        <w:tc>
          <w:tcPr>
            <w:tcW w:w="24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B22B4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5F39C8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主要学术兼职</w:t>
            </w:r>
          </w:p>
        </w:tc>
        <w:tc>
          <w:tcPr>
            <w:tcW w:w="39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87C7B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64E5" w14:paraId="5CBA2F03" w14:textId="77777777">
        <w:trPr>
          <w:trHeight w:val="420"/>
        </w:trPr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1E4AA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9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E0B45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35B23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毕业单位</w:t>
            </w:r>
          </w:p>
        </w:tc>
        <w:tc>
          <w:tcPr>
            <w:tcW w:w="34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C3E55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801CF1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（预计）毕业时间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33021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64E5" w14:paraId="3576AEAF" w14:textId="77777777">
        <w:trPr>
          <w:trHeight w:val="420"/>
        </w:trPr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A7BCD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19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C4F06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07438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授予单位</w:t>
            </w:r>
          </w:p>
        </w:tc>
        <w:tc>
          <w:tcPr>
            <w:tcW w:w="34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87566C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B2B0C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（预计）获得时间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F65F1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64E5" w14:paraId="50FE7255" w14:textId="77777777">
        <w:trPr>
          <w:trHeight w:val="420"/>
        </w:trPr>
        <w:tc>
          <w:tcPr>
            <w:tcW w:w="15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84B23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1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075635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82F696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1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3AAF55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53DBA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  <w:p w14:paraId="5BFDC6FC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详址</w:t>
            </w:r>
          </w:p>
        </w:tc>
        <w:tc>
          <w:tcPr>
            <w:tcW w:w="38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79727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64E5" w14:paraId="31566F4C" w14:textId="77777777">
        <w:trPr>
          <w:trHeight w:val="420"/>
        </w:trPr>
        <w:tc>
          <w:tcPr>
            <w:tcW w:w="15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750570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档案所在</w:t>
            </w:r>
          </w:p>
          <w:p w14:paraId="405E7C5E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单位及地址</w:t>
            </w:r>
          </w:p>
        </w:tc>
        <w:tc>
          <w:tcPr>
            <w:tcW w:w="44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60475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5BBF8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</w:t>
            </w:r>
          </w:p>
          <w:p w14:paraId="73B8ED29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6F3675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88E404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A07288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64E5" w14:paraId="3D73D3F1" w14:textId="77777777">
        <w:trPr>
          <w:trHeight w:val="420"/>
        </w:trPr>
        <w:tc>
          <w:tcPr>
            <w:tcW w:w="17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F890AC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有否境外永居</w:t>
            </w:r>
          </w:p>
        </w:tc>
        <w:tc>
          <w:tcPr>
            <w:tcW w:w="22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D2FD0F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31BD6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有无上海市居住证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8FD674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307B1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居住证有效期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AEC30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64E5" w14:paraId="40A28B47" w14:textId="77777777">
        <w:trPr>
          <w:trHeight w:val="420"/>
        </w:trPr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68A9C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</w:t>
            </w:r>
          </w:p>
          <w:p w14:paraId="6D505624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方式</w:t>
            </w: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058A41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74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95BE18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AAA0CC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电子</w:t>
            </w:r>
          </w:p>
          <w:p w14:paraId="08E7722D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邮箱</w:t>
            </w:r>
          </w:p>
        </w:tc>
        <w:tc>
          <w:tcPr>
            <w:tcW w:w="38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3E770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3D6505CC" w14:textId="77777777">
        <w:trPr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60998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AEE26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6438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F1128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81EDD8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8E47CC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0A7D7FE0" w14:textId="77777777">
        <w:trPr>
          <w:cantSplit/>
          <w:trHeight w:val="420"/>
        </w:trPr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679C2EC9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个人简历（从大学顺序填起）</w:t>
            </w: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BC064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起始年月</w:t>
            </w: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D0A155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终止年月</w:t>
            </w:r>
          </w:p>
        </w:tc>
        <w:tc>
          <w:tcPr>
            <w:tcW w:w="25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CA0E07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学校或工作单位</w:t>
            </w: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88D559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6D70A7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学习或任职情况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878EC9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E464E5" w14:paraId="035D2178" w14:textId="77777777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0B9F7976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03697B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F23D59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283282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268F37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50F518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75176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1F015427" w14:textId="77777777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26D9A6FA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78902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FD070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6C5A29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CBD24D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FB41A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BD4B5F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1A610543" w14:textId="77777777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11063171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A3644A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B331D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4BD45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DE2D2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37B91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682505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185796A4" w14:textId="77777777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1713AA04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6E2AA6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72248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B0749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736146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78787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C742BA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1021C201" w14:textId="77777777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733AC67A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194D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076DD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CD899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E3708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E1F265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CC0EA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159F1E69" w14:textId="77777777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7A1C508A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4AB678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6E8A4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57CD9E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7811EB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45762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943E9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0795DCEF" w14:textId="77777777">
        <w:trPr>
          <w:cantSplit/>
          <w:trHeight w:val="420"/>
        </w:trPr>
        <w:tc>
          <w:tcPr>
            <w:tcW w:w="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E50AE" w14:textId="77777777" w:rsidR="00E464E5" w:rsidRDefault="00E464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55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49CEF9" w14:textId="77777777" w:rsidR="00E464E5" w:rsidRDefault="00B7303A">
            <w:pPr>
              <w:widowControl/>
              <w:rPr>
                <w:rFonts w:ascii="宋体" w:hAnsi="宋体" w:cs="宋体"/>
                <w:color w:val="FF66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注：1、个人经历要连续。学习或</w:t>
            </w:r>
            <w:r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  <w:t>任职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情况请写明“本科”“硕士”“博士（后）”等；中专/大专、硕博连读、</w:t>
            </w:r>
            <w:proofErr w:type="gramStart"/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直博以及</w:t>
            </w:r>
            <w:proofErr w:type="gramEnd"/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在职攻读、联合培养等经历需在“备注”内注明。2、如非正式签订聘用合同（ 劳动合同）、非在编在岗的工作经历，请在“备注”中注明；无就业或学习经历的阶段需填写“待业”或注明原因。</w:t>
            </w:r>
          </w:p>
        </w:tc>
      </w:tr>
      <w:tr w:rsidR="00E464E5" w14:paraId="763A691C" w14:textId="77777777">
        <w:trPr>
          <w:cantSplit/>
          <w:trHeight w:val="420"/>
        </w:trPr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1B497254" w14:textId="77777777" w:rsidR="00E464E5" w:rsidRDefault="00B7303A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语言能力</w:t>
            </w:r>
          </w:p>
        </w:tc>
        <w:tc>
          <w:tcPr>
            <w:tcW w:w="10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B3B3A7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语种</w:t>
            </w:r>
          </w:p>
        </w:tc>
        <w:tc>
          <w:tcPr>
            <w:tcW w:w="17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FFF986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证书名称</w:t>
            </w:r>
          </w:p>
          <w:p w14:paraId="621488D5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（等级或分数）</w:t>
            </w:r>
          </w:p>
        </w:tc>
        <w:tc>
          <w:tcPr>
            <w:tcW w:w="13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D23695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口语水平</w:t>
            </w:r>
          </w:p>
        </w:tc>
        <w:tc>
          <w:tcPr>
            <w:tcW w:w="9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4DEDA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写作</w:t>
            </w:r>
          </w:p>
          <w:p w14:paraId="5B661A2D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水平</w:t>
            </w:r>
          </w:p>
        </w:tc>
        <w:tc>
          <w:tcPr>
            <w:tcW w:w="10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7070709" w14:textId="77777777" w:rsidR="00E464E5" w:rsidRDefault="00B7303A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其他资格证书</w:t>
            </w:r>
          </w:p>
        </w:tc>
        <w:tc>
          <w:tcPr>
            <w:tcW w:w="1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5EA8A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39D27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等级或分数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0C606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取得</w:t>
            </w:r>
          </w:p>
          <w:p w14:paraId="69C99A89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时间</w:t>
            </w:r>
          </w:p>
        </w:tc>
      </w:tr>
      <w:tr w:rsidR="00E464E5" w14:paraId="6B7A5861" w14:textId="77777777">
        <w:trPr>
          <w:cantSplit/>
          <w:trHeight w:val="420"/>
        </w:trPr>
        <w:tc>
          <w:tcPr>
            <w:tcW w:w="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F543A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F150E" w14:textId="77777777" w:rsidR="00E464E5" w:rsidRDefault="00E464E5">
            <w:pPr>
              <w:widowControl/>
              <w:jc w:val="center"/>
              <w:rPr>
                <w:rFonts w:ascii="宋体" w:hAnsi="宋体" w:cs="宋体"/>
                <w:color w:val="FF6600"/>
                <w:kern w:val="0"/>
                <w:szCs w:val="21"/>
              </w:rPr>
            </w:pPr>
          </w:p>
        </w:tc>
        <w:tc>
          <w:tcPr>
            <w:tcW w:w="17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787B7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AE31D9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B3EC7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64362D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7F4D0A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B59AA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BB137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2EEE43F4" w14:textId="77777777">
        <w:trPr>
          <w:cantSplit/>
          <w:trHeight w:val="420"/>
        </w:trPr>
        <w:tc>
          <w:tcPr>
            <w:tcW w:w="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D736E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215E8" w14:textId="77777777" w:rsidR="00E464E5" w:rsidRDefault="00E464E5">
            <w:pPr>
              <w:widowControl/>
              <w:jc w:val="center"/>
              <w:rPr>
                <w:rFonts w:ascii="宋体" w:hAnsi="宋体" w:cs="宋体"/>
                <w:color w:val="FF6600"/>
                <w:kern w:val="0"/>
                <w:szCs w:val="21"/>
              </w:rPr>
            </w:pPr>
          </w:p>
        </w:tc>
        <w:tc>
          <w:tcPr>
            <w:tcW w:w="17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EF420B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C574E5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2220F4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56E71E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ED1F66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DA5A0D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BDA84C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02369A1F" w14:textId="77777777">
        <w:trPr>
          <w:cantSplit/>
          <w:trHeight w:val="420"/>
        </w:trPr>
        <w:tc>
          <w:tcPr>
            <w:tcW w:w="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1A10A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08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7BB55B" w14:textId="77777777" w:rsidR="00E464E5" w:rsidRDefault="00B7303A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注：口语/写作水平分为：精通、熟练、一般。</w:t>
            </w:r>
          </w:p>
        </w:tc>
        <w:tc>
          <w:tcPr>
            <w:tcW w:w="100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92ACA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B7334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F7A58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53D89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14:paraId="03C359BA" w14:textId="77777777" w:rsidR="00E464E5" w:rsidRDefault="00E464E5">
      <w:pPr>
        <w:spacing w:line="320" w:lineRule="exact"/>
        <w:ind w:leftChars="-428" w:left="-899" w:rightChars="53" w:right="111" w:firstLineChars="200" w:firstLine="420"/>
        <w:jc w:val="right"/>
        <w:rPr>
          <w:szCs w:val="21"/>
        </w:rPr>
      </w:pPr>
    </w:p>
    <w:p w14:paraId="7855EC77" w14:textId="77777777" w:rsidR="00E464E5" w:rsidRDefault="00E464E5">
      <w:pPr>
        <w:spacing w:line="320" w:lineRule="exact"/>
        <w:ind w:leftChars="-428" w:left="-899" w:rightChars="53" w:right="111" w:firstLineChars="200" w:firstLine="420"/>
        <w:jc w:val="right"/>
        <w:rPr>
          <w:szCs w:val="21"/>
        </w:rPr>
      </w:pPr>
    </w:p>
    <w:p w14:paraId="135D9566" w14:textId="77777777" w:rsidR="00E464E5" w:rsidRDefault="00E464E5">
      <w:pPr>
        <w:widowControl/>
        <w:jc w:val="left"/>
        <w:rPr>
          <w:szCs w:val="21"/>
        </w:rPr>
        <w:sectPr w:rsidR="00E464E5">
          <w:footerReference w:type="default" r:id="rId8"/>
          <w:pgSz w:w="11906" w:h="16838"/>
          <w:pgMar w:top="1134" w:right="1361" w:bottom="907" w:left="1361" w:header="567" w:footer="680" w:gutter="0"/>
          <w:cols w:space="425"/>
          <w:docGrid w:type="lines" w:linePitch="312"/>
        </w:sectPr>
      </w:pPr>
    </w:p>
    <w:p w14:paraId="08391E49" w14:textId="77777777" w:rsidR="00E464E5" w:rsidRDefault="00E464E5">
      <w:pPr>
        <w:widowControl/>
        <w:jc w:val="left"/>
        <w:rPr>
          <w:szCs w:val="21"/>
        </w:rPr>
      </w:pPr>
    </w:p>
    <w:tbl>
      <w:tblPr>
        <w:tblpPr w:leftFromText="180" w:rightFromText="180" w:vertAnchor="page" w:horzAnchor="margin" w:tblpY="1711"/>
        <w:tblW w:w="14613" w:type="dxa"/>
        <w:tblLayout w:type="fixed"/>
        <w:tblLook w:val="04A0" w:firstRow="1" w:lastRow="0" w:firstColumn="1" w:lastColumn="0" w:noHBand="0" w:noVBand="1"/>
      </w:tblPr>
      <w:tblGrid>
        <w:gridCol w:w="1245"/>
        <w:gridCol w:w="3281"/>
        <w:gridCol w:w="1843"/>
        <w:gridCol w:w="2126"/>
        <w:gridCol w:w="993"/>
        <w:gridCol w:w="1393"/>
        <w:gridCol w:w="1134"/>
        <w:gridCol w:w="1053"/>
        <w:gridCol w:w="768"/>
        <w:gridCol w:w="777"/>
      </w:tblGrid>
      <w:tr w:rsidR="00E464E5" w14:paraId="139164BF" w14:textId="77777777">
        <w:trPr>
          <w:cantSplit/>
          <w:trHeight w:val="643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124B7ACA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主要论文发表、专著出版情况</w:t>
            </w: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B2478F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著作或论文名称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703148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出版单位或</w:t>
            </w:r>
          </w:p>
          <w:p w14:paraId="491F8C92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发表刊物名称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088CA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所有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作者姓名</w:t>
            </w:r>
          </w:p>
          <w:p w14:paraId="446C9FB9" w14:textId="77777777" w:rsidR="00E464E5" w:rsidRDefault="00B7303A">
            <w:pPr>
              <w:widowControl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（共同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</w:rPr>
              <w:t>作标注#，</w:t>
            </w:r>
          </w:p>
          <w:p w14:paraId="16385D18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通讯作者标注*）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580FE1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出版或发表</w:t>
            </w:r>
          </w:p>
          <w:p w14:paraId="4C65DA05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9BCE4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卷号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、期号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起止页码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80772E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收录情况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8FF64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中科院</w:t>
            </w:r>
          </w:p>
          <w:p w14:paraId="131A9DCF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S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CI分区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24D90D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影响因子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7B32C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他引次数</w:t>
            </w:r>
          </w:p>
        </w:tc>
      </w:tr>
      <w:tr w:rsidR="00E464E5" w14:paraId="63C09185" w14:textId="77777777">
        <w:trPr>
          <w:cantSplit/>
          <w:trHeight w:val="1010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4BD2AAFC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F656D7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6E7961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336111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1FB96B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91B9B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44EC10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10B16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B32CC6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C98358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0DEF9759" w14:textId="77777777">
        <w:trPr>
          <w:cantSplit/>
          <w:trHeight w:val="980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6D9B9140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2040B6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5F2E5A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2214A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43F19E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91D27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004A71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4B2C3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A90EC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567C69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5EED3633" w14:textId="77777777">
        <w:trPr>
          <w:cantSplit/>
          <w:trHeight w:val="966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3B8DE495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870B42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C7C8BA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6C7B0A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8DE97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003EB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E35000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0CCC5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C60F4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0641A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0C1C897F" w14:textId="77777777">
        <w:trPr>
          <w:cantSplit/>
          <w:trHeight w:val="967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4D452D00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DC371B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B0C68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7C686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67ED3A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04AF4D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5DFA9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22332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D15FA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0BF01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3EA235ED" w14:textId="77777777">
        <w:trPr>
          <w:cantSplit/>
          <w:trHeight w:val="967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3DD371A1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BAF292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F8B702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91BE31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3A17F3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576F5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158E3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BEC09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FADA81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D5A68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44CFA438" w14:textId="77777777">
        <w:trPr>
          <w:cantSplit/>
          <w:trHeight w:val="967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6FFB9F62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E6E16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7202A7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CB780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78ACD9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BEAB4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7EE7B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4BE86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4DEC5B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711216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773B8B8D" w14:textId="77777777">
        <w:trPr>
          <w:cantSplit/>
          <w:trHeight w:val="980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6CDBC418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FEBF0F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F4837B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4E824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A7A7B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98C83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805089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E7488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95A4D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3A0E18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72D5E63E" w14:textId="77777777">
        <w:trPr>
          <w:trHeight w:val="557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65A273" w14:textId="77777777" w:rsidR="00E464E5" w:rsidRDefault="00E464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5E3ED" w14:textId="77777777" w:rsidR="00E464E5" w:rsidRDefault="00B7303A">
            <w:pPr>
              <w:widowControl/>
              <w:jc w:val="left"/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</w:pPr>
            <w:del w:id="1" w:author="Administrator" w:date="2019-07-25T14:20:00Z">
              <w:r>
                <w:rPr>
                  <w:rFonts w:ascii="宋体" w:hAnsi="宋体" w:cs="宋体" w:hint="eastAsia"/>
                  <w:color w:val="FF6600"/>
                  <w:kern w:val="0"/>
                  <w:sz w:val="18"/>
                  <w:szCs w:val="18"/>
                </w:rPr>
                <w:delText>注：请填写近五年或具有代表性的论文或专著，以下科研、获奖、专利等同此。</w:delText>
              </w:r>
            </w:del>
          </w:p>
        </w:tc>
      </w:tr>
    </w:tbl>
    <w:p w14:paraId="12EECEFD" w14:textId="77777777" w:rsidR="00E464E5" w:rsidRDefault="00E464E5">
      <w:pPr>
        <w:widowControl/>
        <w:jc w:val="left"/>
        <w:rPr>
          <w:szCs w:val="21"/>
        </w:rPr>
        <w:sectPr w:rsidR="00E464E5">
          <w:pgSz w:w="16838" w:h="11906" w:orient="landscape"/>
          <w:pgMar w:top="1361" w:right="1134" w:bottom="1361" w:left="907" w:header="567" w:footer="680" w:gutter="0"/>
          <w:cols w:space="425"/>
          <w:docGrid w:type="linesAndChars" w:linePitch="312"/>
        </w:sectPr>
      </w:pPr>
    </w:p>
    <w:tbl>
      <w:tblPr>
        <w:tblpPr w:leftFromText="180" w:rightFromText="180" w:vertAnchor="page" w:horzAnchor="margin" w:tblpXSpec="center" w:tblpY="1522"/>
        <w:tblW w:w="11043" w:type="dxa"/>
        <w:tblLayout w:type="fixed"/>
        <w:tblLook w:val="04A0" w:firstRow="1" w:lastRow="0" w:firstColumn="1" w:lastColumn="0" w:noHBand="0" w:noVBand="1"/>
        <w:tblPrChange w:id="2" w:author="dhu" w:date="2019-07-25T14:35:00Z">
          <w:tblPr>
            <w:tblpPr w:leftFromText="180" w:rightFromText="180" w:vertAnchor="page" w:horzAnchor="margin" w:tblpXSpec="center" w:tblpY="1522"/>
            <w:tblW w:w="11043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9"/>
        <w:gridCol w:w="688"/>
        <w:gridCol w:w="1275"/>
        <w:gridCol w:w="222"/>
        <w:gridCol w:w="977"/>
        <w:gridCol w:w="308"/>
        <w:gridCol w:w="1024"/>
        <w:gridCol w:w="870"/>
        <w:gridCol w:w="253"/>
        <w:gridCol w:w="152"/>
        <w:gridCol w:w="426"/>
        <w:gridCol w:w="425"/>
        <w:gridCol w:w="567"/>
        <w:gridCol w:w="165"/>
        <w:gridCol w:w="1111"/>
        <w:gridCol w:w="23"/>
        <w:gridCol w:w="993"/>
        <w:gridCol w:w="137"/>
        <w:gridCol w:w="1402"/>
        <w:gridCol w:w="16"/>
        <w:tblGridChange w:id="3">
          <w:tblGrid>
            <w:gridCol w:w="9"/>
            <w:gridCol w:w="688"/>
            <w:gridCol w:w="1275"/>
            <w:gridCol w:w="222"/>
            <w:gridCol w:w="977"/>
            <w:gridCol w:w="308"/>
            <w:gridCol w:w="1024"/>
            <w:gridCol w:w="126"/>
            <w:gridCol w:w="11"/>
            <w:gridCol w:w="733"/>
            <w:gridCol w:w="253"/>
            <w:gridCol w:w="133"/>
            <w:gridCol w:w="39"/>
            <w:gridCol w:w="406"/>
            <w:gridCol w:w="303"/>
            <w:gridCol w:w="689"/>
            <w:gridCol w:w="165"/>
            <w:gridCol w:w="1111"/>
            <w:gridCol w:w="23"/>
            <w:gridCol w:w="993"/>
            <w:gridCol w:w="137"/>
            <w:gridCol w:w="1402"/>
            <w:gridCol w:w="16"/>
          </w:tblGrid>
        </w:tblGridChange>
      </w:tblGrid>
      <w:tr w:rsidR="00E464E5" w14:paraId="27AAFC9C" w14:textId="77777777" w:rsidTr="00696373">
        <w:trPr>
          <w:gridAfter w:val="1"/>
          <w:wAfter w:w="16" w:type="dxa"/>
          <w:cantSplit/>
          <w:trHeight w:val="459"/>
          <w:trPrChange w:id="4" w:author="dhu" w:date="2019-07-25T14:35:00Z">
            <w:trPr>
              <w:gridAfter w:val="1"/>
              <w:wAfter w:w="16" w:type="dxa"/>
              <w:cantSplit/>
              <w:trHeight w:val="459"/>
            </w:trPr>
          </w:trPrChange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  <w:tcPrChange w:id="5" w:author="dhu" w:date="2019-07-25T14:35:00Z">
              <w:tcPr>
                <w:tcW w:w="697" w:type="dxa"/>
                <w:gridSpan w:val="2"/>
                <w:vMerge w:val="restart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textDirection w:val="tbRlV"/>
                <w:vAlign w:val="center"/>
              </w:tcPr>
            </w:tcPrChange>
          </w:tcPr>
          <w:p w14:paraId="6E877A20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主要科研成果（主持或主要参与）</w:t>
            </w: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6" w:author="dhu" w:date="2019-07-25T14:35:00Z">
              <w:tcPr>
                <w:tcW w:w="3932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5E6522FF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7" w:author="dhu" w:date="2019-07-25T14:35:00Z">
              <w:tcPr>
                <w:tcW w:w="9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68FC76C3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ins w:id="8" w:author="Administrator" w:date="2019-07-25T14:21:00Z">
              <w:r>
                <w:rPr>
                  <w:rFonts w:hint="eastAsia"/>
                  <w:szCs w:val="21"/>
                </w:rPr>
                <w:t>本人排名</w:t>
              </w:r>
              <w:r>
                <w:rPr>
                  <w:rFonts w:hint="eastAsia"/>
                  <w:szCs w:val="21"/>
                </w:rPr>
                <w:t>/</w:t>
              </w:r>
              <w:r>
                <w:rPr>
                  <w:rFonts w:hint="eastAsia"/>
                  <w:szCs w:val="21"/>
                </w:rPr>
                <w:t>总人数</w:t>
              </w:r>
            </w:ins>
            <w:del w:id="9" w:author="Administrator" w:date="2019-07-25T14:21:00Z">
              <w:r>
                <w:rPr>
                  <w:rFonts w:ascii="宋体" w:hAnsi="宋体" w:cs="宋体" w:hint="eastAsia"/>
                  <w:kern w:val="0"/>
                  <w:sz w:val="22"/>
                  <w:szCs w:val="22"/>
                </w:rPr>
                <w:delText>排名</w:delText>
              </w:r>
            </w:del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0" w:author="dhu" w:date="2019-07-25T14:35:00Z">
              <w:tcPr>
                <w:tcW w:w="1735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386506C9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项目来源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1" w:author="dhu" w:date="2019-07-25T14:35:00Z">
              <w:tcPr>
                <w:tcW w:w="1134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16C20EBC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项目经费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2" w:author="dhu" w:date="2019-07-25T14:35:00Z">
              <w:tcPr>
                <w:tcW w:w="113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2DBC013D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3" w:author="dhu" w:date="2019-07-25T14:35:00Z">
              <w:tcPr>
                <w:tcW w:w="14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20884AD1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完成情况</w:t>
            </w:r>
          </w:p>
        </w:tc>
      </w:tr>
      <w:tr w:rsidR="00E464E5" w14:paraId="6E463CFC" w14:textId="77777777" w:rsidTr="00696373">
        <w:trPr>
          <w:gridAfter w:val="1"/>
          <w:wAfter w:w="16" w:type="dxa"/>
          <w:cantSplit/>
          <w:trHeight w:val="459"/>
          <w:trPrChange w:id="14" w:author="dhu" w:date="2019-07-25T14:35:00Z">
            <w:trPr>
              <w:gridAfter w:val="1"/>
              <w:wAfter w:w="16" w:type="dxa"/>
              <w:cantSplit/>
              <w:trHeight w:val="459"/>
            </w:trPr>
          </w:trPrChange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  <w:tcPrChange w:id="15" w:author="dhu" w:date="2019-07-25T14:35:00Z">
              <w:tcPr>
                <w:tcW w:w="697" w:type="dxa"/>
                <w:gridSpan w:val="2"/>
                <w:vMerge/>
                <w:tcBorders>
                  <w:left w:val="single" w:sz="8" w:space="0" w:color="auto"/>
                  <w:right w:val="single" w:sz="8" w:space="0" w:color="auto"/>
                </w:tcBorders>
                <w:textDirection w:val="tbRlV"/>
                <w:vAlign w:val="center"/>
              </w:tcPr>
            </w:tcPrChange>
          </w:tcPr>
          <w:p w14:paraId="65A9A77D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6" w:author="dhu" w:date="2019-07-25T14:35:00Z">
              <w:tcPr>
                <w:tcW w:w="3932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388B56CE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7" w:author="dhu" w:date="2019-07-25T14:35:00Z">
              <w:tcPr>
                <w:tcW w:w="9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548DE1FE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8" w:author="dhu" w:date="2019-07-25T14:35:00Z">
              <w:tcPr>
                <w:tcW w:w="1735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6223C036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9" w:author="dhu" w:date="2019-07-25T14:35:00Z">
              <w:tcPr>
                <w:tcW w:w="1134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1091C9E3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0" w:author="dhu" w:date="2019-07-25T14:35:00Z">
              <w:tcPr>
                <w:tcW w:w="113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43FABD04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1" w:author="dhu" w:date="2019-07-25T14:35:00Z">
              <w:tcPr>
                <w:tcW w:w="14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05321B19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5833A5D8" w14:textId="77777777" w:rsidTr="00696373">
        <w:trPr>
          <w:gridAfter w:val="1"/>
          <w:wAfter w:w="16" w:type="dxa"/>
          <w:cantSplit/>
          <w:trHeight w:val="459"/>
          <w:trPrChange w:id="22" w:author="dhu" w:date="2019-07-25T14:35:00Z">
            <w:trPr>
              <w:gridAfter w:val="1"/>
              <w:wAfter w:w="16" w:type="dxa"/>
              <w:cantSplit/>
              <w:trHeight w:val="459"/>
            </w:trPr>
          </w:trPrChange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  <w:tcPrChange w:id="23" w:author="dhu" w:date="2019-07-25T14:35:00Z">
              <w:tcPr>
                <w:tcW w:w="697" w:type="dxa"/>
                <w:gridSpan w:val="2"/>
                <w:vMerge/>
                <w:tcBorders>
                  <w:left w:val="single" w:sz="8" w:space="0" w:color="auto"/>
                  <w:right w:val="single" w:sz="8" w:space="0" w:color="auto"/>
                </w:tcBorders>
                <w:textDirection w:val="tbRlV"/>
                <w:vAlign w:val="center"/>
              </w:tcPr>
            </w:tcPrChange>
          </w:tcPr>
          <w:p w14:paraId="179E8483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4" w:author="dhu" w:date="2019-07-25T14:35:00Z">
              <w:tcPr>
                <w:tcW w:w="3932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374E5DE6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5" w:author="dhu" w:date="2019-07-25T14:35:00Z">
              <w:tcPr>
                <w:tcW w:w="9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5474FEE5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6" w:author="dhu" w:date="2019-07-25T14:35:00Z">
              <w:tcPr>
                <w:tcW w:w="1735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276375D4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7" w:author="dhu" w:date="2019-07-25T14:35:00Z">
              <w:tcPr>
                <w:tcW w:w="1134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2DAC094D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8" w:author="dhu" w:date="2019-07-25T14:35:00Z">
              <w:tcPr>
                <w:tcW w:w="113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3BEDAD28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9" w:author="dhu" w:date="2019-07-25T14:35:00Z">
              <w:tcPr>
                <w:tcW w:w="14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2818BDBC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3209F64A" w14:textId="77777777" w:rsidTr="00696373">
        <w:trPr>
          <w:gridAfter w:val="1"/>
          <w:wAfter w:w="16" w:type="dxa"/>
          <w:cantSplit/>
          <w:trHeight w:val="459"/>
          <w:trPrChange w:id="30" w:author="dhu" w:date="2019-07-25T14:35:00Z">
            <w:trPr>
              <w:gridAfter w:val="1"/>
              <w:wAfter w:w="16" w:type="dxa"/>
              <w:cantSplit/>
              <w:trHeight w:val="459"/>
            </w:trPr>
          </w:trPrChange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  <w:tcPrChange w:id="31" w:author="dhu" w:date="2019-07-25T14:35:00Z">
              <w:tcPr>
                <w:tcW w:w="697" w:type="dxa"/>
                <w:gridSpan w:val="2"/>
                <w:vMerge/>
                <w:tcBorders>
                  <w:left w:val="single" w:sz="8" w:space="0" w:color="auto"/>
                  <w:right w:val="single" w:sz="8" w:space="0" w:color="auto"/>
                </w:tcBorders>
                <w:textDirection w:val="tbRlV"/>
                <w:vAlign w:val="center"/>
              </w:tcPr>
            </w:tcPrChange>
          </w:tcPr>
          <w:p w14:paraId="506E336C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32" w:author="dhu" w:date="2019-07-25T14:35:00Z">
              <w:tcPr>
                <w:tcW w:w="3932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2EB79BEA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33" w:author="dhu" w:date="2019-07-25T14:35:00Z">
              <w:tcPr>
                <w:tcW w:w="9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54E52624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34" w:author="dhu" w:date="2019-07-25T14:35:00Z">
              <w:tcPr>
                <w:tcW w:w="1735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75F50D83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35" w:author="dhu" w:date="2019-07-25T14:35:00Z">
              <w:tcPr>
                <w:tcW w:w="1134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55146402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36" w:author="dhu" w:date="2019-07-25T14:35:00Z">
              <w:tcPr>
                <w:tcW w:w="113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0A4D7FAA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37" w:author="dhu" w:date="2019-07-25T14:35:00Z">
              <w:tcPr>
                <w:tcW w:w="14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5A27558D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787DD7E0" w14:textId="77777777" w:rsidTr="00696373">
        <w:trPr>
          <w:gridAfter w:val="1"/>
          <w:wAfter w:w="16" w:type="dxa"/>
          <w:cantSplit/>
          <w:trHeight w:val="459"/>
          <w:trPrChange w:id="38" w:author="dhu" w:date="2019-07-25T14:35:00Z">
            <w:trPr>
              <w:gridAfter w:val="1"/>
              <w:wAfter w:w="16" w:type="dxa"/>
              <w:cantSplit/>
              <w:trHeight w:val="459"/>
            </w:trPr>
          </w:trPrChange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  <w:tcPrChange w:id="39" w:author="dhu" w:date="2019-07-25T14:35:00Z">
              <w:tcPr>
                <w:tcW w:w="697" w:type="dxa"/>
                <w:gridSpan w:val="2"/>
                <w:vMerge/>
                <w:tcBorders>
                  <w:left w:val="single" w:sz="8" w:space="0" w:color="auto"/>
                  <w:right w:val="single" w:sz="8" w:space="0" w:color="auto"/>
                </w:tcBorders>
                <w:textDirection w:val="tbRlV"/>
                <w:vAlign w:val="center"/>
              </w:tcPr>
            </w:tcPrChange>
          </w:tcPr>
          <w:p w14:paraId="433A3638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40" w:author="dhu" w:date="2019-07-25T14:35:00Z">
              <w:tcPr>
                <w:tcW w:w="3932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2B3EEB2C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41" w:author="dhu" w:date="2019-07-25T14:35:00Z">
              <w:tcPr>
                <w:tcW w:w="9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27D0AEE2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42" w:author="dhu" w:date="2019-07-25T14:35:00Z">
              <w:tcPr>
                <w:tcW w:w="1735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0BD1DAEA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43" w:author="dhu" w:date="2019-07-25T14:35:00Z">
              <w:tcPr>
                <w:tcW w:w="1134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0CC7E913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44" w:author="dhu" w:date="2019-07-25T14:35:00Z">
              <w:tcPr>
                <w:tcW w:w="113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6C453BDE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45" w:author="dhu" w:date="2019-07-25T14:35:00Z">
              <w:tcPr>
                <w:tcW w:w="14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371695CE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32767742" w14:textId="77777777" w:rsidTr="00696373">
        <w:trPr>
          <w:gridAfter w:val="1"/>
          <w:wAfter w:w="16" w:type="dxa"/>
          <w:cantSplit/>
          <w:trHeight w:val="459"/>
          <w:trPrChange w:id="46" w:author="dhu" w:date="2019-07-25T14:35:00Z">
            <w:trPr>
              <w:gridAfter w:val="1"/>
              <w:wAfter w:w="16" w:type="dxa"/>
              <w:cantSplit/>
              <w:trHeight w:val="459"/>
            </w:trPr>
          </w:trPrChange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  <w:tcPrChange w:id="47" w:author="dhu" w:date="2019-07-25T14:35:00Z">
              <w:tcPr>
                <w:tcW w:w="697" w:type="dxa"/>
                <w:gridSpan w:val="2"/>
                <w:vMerge/>
                <w:tcBorders>
                  <w:left w:val="single" w:sz="8" w:space="0" w:color="auto"/>
                  <w:right w:val="single" w:sz="8" w:space="0" w:color="auto"/>
                </w:tcBorders>
                <w:textDirection w:val="tbRlV"/>
                <w:vAlign w:val="center"/>
              </w:tcPr>
            </w:tcPrChange>
          </w:tcPr>
          <w:p w14:paraId="0ECF96A0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48" w:author="dhu" w:date="2019-07-25T14:35:00Z">
              <w:tcPr>
                <w:tcW w:w="3932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4CD2417B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49" w:author="dhu" w:date="2019-07-25T14:35:00Z">
              <w:tcPr>
                <w:tcW w:w="9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3926DEDB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50" w:author="dhu" w:date="2019-07-25T14:35:00Z">
              <w:tcPr>
                <w:tcW w:w="1735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234042DD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51" w:author="dhu" w:date="2019-07-25T14:35:00Z">
              <w:tcPr>
                <w:tcW w:w="1134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7351E0D0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52" w:author="dhu" w:date="2019-07-25T14:35:00Z">
              <w:tcPr>
                <w:tcW w:w="113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272A852C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53" w:author="dhu" w:date="2019-07-25T14:35:00Z">
              <w:tcPr>
                <w:tcW w:w="14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2543BB55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1256DE2A" w14:textId="77777777" w:rsidTr="00696373">
        <w:trPr>
          <w:gridAfter w:val="1"/>
          <w:wAfter w:w="16" w:type="dxa"/>
          <w:cantSplit/>
          <w:trHeight w:val="459"/>
          <w:trPrChange w:id="54" w:author="dhu" w:date="2019-07-25T14:35:00Z">
            <w:trPr>
              <w:gridAfter w:val="1"/>
              <w:wAfter w:w="16" w:type="dxa"/>
              <w:cantSplit/>
              <w:trHeight w:val="459"/>
            </w:trPr>
          </w:trPrChange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  <w:tcPrChange w:id="55" w:author="dhu" w:date="2019-07-25T14:35:00Z">
              <w:tcPr>
                <w:tcW w:w="697" w:type="dxa"/>
                <w:gridSpan w:val="2"/>
                <w:vMerge/>
                <w:tcBorders>
                  <w:left w:val="single" w:sz="8" w:space="0" w:color="auto"/>
                  <w:right w:val="single" w:sz="8" w:space="0" w:color="auto"/>
                </w:tcBorders>
                <w:textDirection w:val="tbRlV"/>
                <w:vAlign w:val="center"/>
              </w:tcPr>
            </w:tcPrChange>
          </w:tcPr>
          <w:p w14:paraId="05C9EE7B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56" w:author="dhu" w:date="2019-07-25T14:35:00Z">
              <w:tcPr>
                <w:tcW w:w="3932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2ECE8D72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57" w:author="dhu" w:date="2019-07-25T14:35:00Z">
              <w:tcPr>
                <w:tcW w:w="9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4515210F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58" w:author="dhu" w:date="2019-07-25T14:35:00Z">
              <w:tcPr>
                <w:tcW w:w="1735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56A223B3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59" w:author="dhu" w:date="2019-07-25T14:35:00Z">
              <w:tcPr>
                <w:tcW w:w="1134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25406F68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60" w:author="dhu" w:date="2019-07-25T14:35:00Z">
              <w:tcPr>
                <w:tcW w:w="113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33FEB968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61" w:author="dhu" w:date="2019-07-25T14:35:00Z">
              <w:tcPr>
                <w:tcW w:w="14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4E1B8F57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5CD0B8A1" w14:textId="77777777" w:rsidTr="00696373">
        <w:trPr>
          <w:gridAfter w:val="1"/>
          <w:wAfter w:w="16" w:type="dxa"/>
          <w:cantSplit/>
          <w:trHeight w:val="459"/>
          <w:trPrChange w:id="62" w:author="dhu" w:date="2019-07-25T14:35:00Z">
            <w:trPr>
              <w:gridAfter w:val="1"/>
              <w:wAfter w:w="16" w:type="dxa"/>
              <w:cantSplit/>
              <w:trHeight w:val="459"/>
            </w:trPr>
          </w:trPrChange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  <w:tcPrChange w:id="63" w:author="dhu" w:date="2019-07-25T14:35:00Z">
              <w:tcPr>
                <w:tcW w:w="697" w:type="dxa"/>
                <w:gridSpan w:val="2"/>
                <w:vMerge/>
                <w:tcBorders>
                  <w:left w:val="single" w:sz="8" w:space="0" w:color="auto"/>
                  <w:right w:val="single" w:sz="8" w:space="0" w:color="auto"/>
                </w:tcBorders>
                <w:textDirection w:val="tbRlV"/>
                <w:vAlign w:val="center"/>
              </w:tcPr>
            </w:tcPrChange>
          </w:tcPr>
          <w:p w14:paraId="2995B7C4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64" w:author="dhu" w:date="2019-07-25T14:35:00Z">
              <w:tcPr>
                <w:tcW w:w="3932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6FB7B11E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65" w:author="dhu" w:date="2019-07-25T14:35:00Z">
              <w:tcPr>
                <w:tcW w:w="9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7512C0B5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66" w:author="dhu" w:date="2019-07-25T14:35:00Z">
              <w:tcPr>
                <w:tcW w:w="1735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6B77E6D9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67" w:author="dhu" w:date="2019-07-25T14:35:00Z">
              <w:tcPr>
                <w:tcW w:w="1134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71DFFFDA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68" w:author="dhu" w:date="2019-07-25T14:35:00Z">
              <w:tcPr>
                <w:tcW w:w="113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39673320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69" w:author="dhu" w:date="2019-07-25T14:35:00Z">
              <w:tcPr>
                <w:tcW w:w="14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47211FE0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568E4F20" w14:textId="77777777" w:rsidTr="00696373">
        <w:trPr>
          <w:gridAfter w:val="1"/>
          <w:wAfter w:w="16" w:type="dxa"/>
          <w:cantSplit/>
          <w:trHeight w:val="459"/>
          <w:trPrChange w:id="70" w:author="dhu" w:date="2019-07-25T14:35:00Z">
            <w:trPr>
              <w:gridAfter w:val="1"/>
              <w:wAfter w:w="16" w:type="dxa"/>
              <w:cantSplit/>
              <w:trHeight w:val="459"/>
            </w:trPr>
          </w:trPrChange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  <w:tcPrChange w:id="71" w:author="dhu" w:date="2019-07-25T14:35:00Z">
              <w:tcPr>
                <w:tcW w:w="697" w:type="dxa"/>
                <w:gridSpan w:val="2"/>
                <w:vMerge/>
                <w:tcBorders>
                  <w:left w:val="single" w:sz="8" w:space="0" w:color="auto"/>
                  <w:right w:val="single" w:sz="8" w:space="0" w:color="auto"/>
                </w:tcBorders>
                <w:textDirection w:val="tbRlV"/>
                <w:vAlign w:val="center"/>
              </w:tcPr>
            </w:tcPrChange>
          </w:tcPr>
          <w:p w14:paraId="4E47D3AD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72" w:author="dhu" w:date="2019-07-25T14:35:00Z">
              <w:tcPr>
                <w:tcW w:w="3932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34906FDC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73" w:author="dhu" w:date="2019-07-25T14:35:00Z">
              <w:tcPr>
                <w:tcW w:w="9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242026DC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74" w:author="dhu" w:date="2019-07-25T14:35:00Z">
              <w:tcPr>
                <w:tcW w:w="1735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007F9AE5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75" w:author="dhu" w:date="2019-07-25T14:35:00Z">
              <w:tcPr>
                <w:tcW w:w="1134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3A65F5EB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76" w:author="dhu" w:date="2019-07-25T14:35:00Z">
              <w:tcPr>
                <w:tcW w:w="113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74981116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77" w:author="dhu" w:date="2019-07-25T14:35:00Z">
              <w:tcPr>
                <w:tcW w:w="14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08D460B2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14B702A2" w14:textId="77777777" w:rsidTr="00696373">
        <w:trPr>
          <w:gridAfter w:val="1"/>
          <w:wAfter w:w="16" w:type="dxa"/>
          <w:cantSplit/>
          <w:trHeight w:val="459"/>
          <w:trPrChange w:id="78" w:author="dhu" w:date="2019-07-25T14:35:00Z">
            <w:trPr>
              <w:gridAfter w:val="1"/>
              <w:wAfter w:w="16" w:type="dxa"/>
              <w:cantSplit/>
              <w:trHeight w:val="459"/>
            </w:trPr>
          </w:trPrChange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  <w:tcPrChange w:id="79" w:author="dhu" w:date="2019-07-25T14:35:00Z">
              <w:tcPr>
                <w:tcW w:w="697" w:type="dxa"/>
                <w:gridSpan w:val="2"/>
                <w:vMerge/>
                <w:tcBorders>
                  <w:left w:val="single" w:sz="8" w:space="0" w:color="auto"/>
                  <w:right w:val="single" w:sz="8" w:space="0" w:color="auto"/>
                </w:tcBorders>
                <w:textDirection w:val="tbRlV"/>
                <w:vAlign w:val="center"/>
              </w:tcPr>
            </w:tcPrChange>
          </w:tcPr>
          <w:p w14:paraId="2C7E5CE3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80" w:author="dhu" w:date="2019-07-25T14:35:00Z">
              <w:tcPr>
                <w:tcW w:w="3932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06BE3747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81" w:author="dhu" w:date="2019-07-25T14:35:00Z">
              <w:tcPr>
                <w:tcW w:w="9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4A5B44DB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82" w:author="dhu" w:date="2019-07-25T14:35:00Z">
              <w:tcPr>
                <w:tcW w:w="1735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2A6D69E4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83" w:author="dhu" w:date="2019-07-25T14:35:00Z">
              <w:tcPr>
                <w:tcW w:w="1134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42840B9F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84" w:author="dhu" w:date="2019-07-25T14:35:00Z">
              <w:tcPr>
                <w:tcW w:w="113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5EBEAAA7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85" w:author="dhu" w:date="2019-07-25T14:35:00Z">
              <w:tcPr>
                <w:tcW w:w="14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53A5A4FB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4CE739D7" w14:textId="77777777" w:rsidTr="00696373">
        <w:trPr>
          <w:gridAfter w:val="1"/>
          <w:wAfter w:w="16" w:type="dxa"/>
          <w:cantSplit/>
          <w:trHeight w:val="459"/>
          <w:trPrChange w:id="86" w:author="dhu" w:date="2019-07-25T14:35:00Z">
            <w:trPr>
              <w:gridAfter w:val="1"/>
              <w:wAfter w:w="16" w:type="dxa"/>
              <w:cantSplit/>
              <w:trHeight w:val="459"/>
            </w:trPr>
          </w:trPrChange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  <w:tcPrChange w:id="87" w:author="dhu" w:date="2019-07-25T14:35:00Z">
              <w:tcPr>
                <w:tcW w:w="697" w:type="dxa"/>
                <w:gridSpan w:val="2"/>
                <w:vMerge/>
                <w:tcBorders>
                  <w:left w:val="single" w:sz="8" w:space="0" w:color="auto"/>
                  <w:right w:val="single" w:sz="8" w:space="0" w:color="auto"/>
                </w:tcBorders>
                <w:textDirection w:val="tbRlV"/>
                <w:vAlign w:val="center"/>
              </w:tcPr>
            </w:tcPrChange>
          </w:tcPr>
          <w:p w14:paraId="4BECC556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88" w:author="dhu" w:date="2019-07-25T14:35:00Z">
              <w:tcPr>
                <w:tcW w:w="3932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555B4ED4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89" w:author="dhu" w:date="2019-07-25T14:35:00Z">
              <w:tcPr>
                <w:tcW w:w="9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2AEC0C02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90" w:author="dhu" w:date="2019-07-25T14:35:00Z">
              <w:tcPr>
                <w:tcW w:w="1735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3C957F45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91" w:author="dhu" w:date="2019-07-25T14:35:00Z">
              <w:tcPr>
                <w:tcW w:w="1134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4E404C0A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92" w:author="dhu" w:date="2019-07-25T14:35:00Z">
              <w:tcPr>
                <w:tcW w:w="113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13B1EA89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93" w:author="dhu" w:date="2019-07-25T14:35:00Z">
              <w:tcPr>
                <w:tcW w:w="14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2B7F4783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104CE9B0" w14:textId="77777777">
        <w:trPr>
          <w:gridAfter w:val="1"/>
          <w:wAfter w:w="16" w:type="dxa"/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DA2D15C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3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6919C" w14:textId="77777777" w:rsidR="00E464E5" w:rsidRDefault="00B7303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注：“排名”请以如下格式填写：本人排名/总人数（下同）。</w:t>
            </w:r>
          </w:p>
        </w:tc>
      </w:tr>
      <w:tr w:rsidR="00E464E5" w14:paraId="3638DDA9" w14:textId="77777777" w:rsidTr="00696373">
        <w:trPr>
          <w:gridAfter w:val="1"/>
          <w:wAfter w:w="16" w:type="dxa"/>
          <w:cantSplit/>
          <w:trHeight w:val="409"/>
          <w:trPrChange w:id="94" w:author="dhu" w:date="2019-07-25T14:35:00Z">
            <w:trPr>
              <w:gridAfter w:val="1"/>
              <w:wAfter w:w="16" w:type="dxa"/>
              <w:cantSplit/>
              <w:trHeight w:val="409"/>
            </w:trPr>
          </w:trPrChange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  <w:tcPrChange w:id="95" w:author="dhu" w:date="2019-07-25T14:35:00Z">
              <w:tcPr>
                <w:tcW w:w="697" w:type="dxa"/>
                <w:gridSpan w:val="2"/>
                <w:vMerge w:val="restart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textDirection w:val="tbRlV"/>
                <w:vAlign w:val="center"/>
              </w:tcPr>
            </w:tcPrChange>
          </w:tcPr>
          <w:p w14:paraId="71ADBA82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主要科研获奖情况</w:t>
            </w: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96" w:author="dhu" w:date="2019-07-25T14:35:00Z">
              <w:tcPr>
                <w:tcW w:w="3932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30D9088F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获奖项目</w:t>
            </w: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97" w:author="dhu" w:date="2019-07-25T14:35:00Z">
              <w:tcPr>
                <w:tcW w:w="9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112A2F31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ins w:id="98" w:author="Administrator" w:date="2019-07-25T14:21:00Z">
              <w:r>
                <w:rPr>
                  <w:rFonts w:hint="eastAsia"/>
                  <w:szCs w:val="21"/>
                </w:rPr>
                <w:t>本人排名</w:t>
              </w:r>
              <w:r>
                <w:rPr>
                  <w:rFonts w:hint="eastAsia"/>
                  <w:szCs w:val="21"/>
                </w:rPr>
                <w:t>/</w:t>
              </w:r>
              <w:r>
                <w:rPr>
                  <w:rFonts w:hint="eastAsia"/>
                  <w:szCs w:val="21"/>
                </w:rPr>
                <w:t>总人数</w:t>
              </w:r>
            </w:ins>
            <w:del w:id="99" w:author="Administrator" w:date="2019-07-25T14:21:00Z">
              <w:r>
                <w:rPr>
                  <w:rFonts w:ascii="宋体" w:hAnsi="宋体" w:cs="宋体" w:hint="eastAsia"/>
                  <w:kern w:val="0"/>
                  <w:sz w:val="22"/>
                  <w:szCs w:val="22"/>
                </w:rPr>
                <w:delText>排名</w:delText>
              </w:r>
            </w:del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00" w:author="dhu" w:date="2019-07-25T14:35:00Z">
              <w:tcPr>
                <w:tcW w:w="1735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1A612B18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奖励来源</w:t>
            </w: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01" w:author="dhu" w:date="2019-07-25T14:35:00Z">
              <w:tcPr>
                <w:tcW w:w="2264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1CBEE55A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获奖时间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02" w:author="dhu" w:date="2019-07-25T14:35:00Z">
              <w:tcPr>
                <w:tcW w:w="14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627178EC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</w:p>
        </w:tc>
      </w:tr>
      <w:tr w:rsidR="00E464E5" w14:paraId="48AA8F02" w14:textId="77777777" w:rsidTr="00696373">
        <w:trPr>
          <w:gridAfter w:val="1"/>
          <w:wAfter w:w="16" w:type="dxa"/>
          <w:cantSplit/>
          <w:trHeight w:val="409"/>
          <w:trPrChange w:id="103" w:author="dhu" w:date="2019-07-25T14:35:00Z">
            <w:trPr>
              <w:gridAfter w:val="1"/>
              <w:wAfter w:w="16" w:type="dxa"/>
              <w:cantSplit/>
              <w:trHeight w:val="409"/>
            </w:trPr>
          </w:trPrChange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  <w:tcPrChange w:id="104" w:author="dhu" w:date="2019-07-25T14:35:00Z">
              <w:tcPr>
                <w:tcW w:w="697" w:type="dxa"/>
                <w:gridSpan w:val="2"/>
                <w:vMerge/>
                <w:tcBorders>
                  <w:left w:val="single" w:sz="8" w:space="0" w:color="auto"/>
                  <w:right w:val="single" w:sz="8" w:space="0" w:color="auto"/>
                </w:tcBorders>
                <w:textDirection w:val="tbRlV"/>
                <w:vAlign w:val="center"/>
              </w:tcPr>
            </w:tcPrChange>
          </w:tcPr>
          <w:p w14:paraId="3E9C73C3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05" w:author="dhu" w:date="2019-07-25T14:35:00Z">
              <w:tcPr>
                <w:tcW w:w="3932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1311D1BD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06" w:author="dhu" w:date="2019-07-25T14:35:00Z">
              <w:tcPr>
                <w:tcW w:w="9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2DA80798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07" w:author="dhu" w:date="2019-07-25T14:35:00Z">
              <w:tcPr>
                <w:tcW w:w="1735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22381415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08" w:author="dhu" w:date="2019-07-25T14:35:00Z">
              <w:tcPr>
                <w:tcW w:w="2264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5C673681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09" w:author="dhu" w:date="2019-07-25T14:35:00Z">
              <w:tcPr>
                <w:tcW w:w="14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7EA2DAA3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19385807" w14:textId="77777777" w:rsidTr="00696373">
        <w:trPr>
          <w:gridAfter w:val="1"/>
          <w:wAfter w:w="16" w:type="dxa"/>
          <w:cantSplit/>
          <w:trHeight w:val="409"/>
          <w:trPrChange w:id="110" w:author="dhu" w:date="2019-07-25T14:35:00Z">
            <w:trPr>
              <w:gridAfter w:val="1"/>
              <w:wAfter w:w="16" w:type="dxa"/>
              <w:cantSplit/>
              <w:trHeight w:val="409"/>
            </w:trPr>
          </w:trPrChange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  <w:tcPrChange w:id="111" w:author="dhu" w:date="2019-07-25T14:35:00Z">
              <w:tcPr>
                <w:tcW w:w="697" w:type="dxa"/>
                <w:gridSpan w:val="2"/>
                <w:vMerge/>
                <w:tcBorders>
                  <w:left w:val="single" w:sz="8" w:space="0" w:color="auto"/>
                  <w:right w:val="single" w:sz="8" w:space="0" w:color="auto"/>
                </w:tcBorders>
                <w:textDirection w:val="tbRlV"/>
                <w:vAlign w:val="center"/>
              </w:tcPr>
            </w:tcPrChange>
          </w:tcPr>
          <w:p w14:paraId="523D19DD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12" w:author="dhu" w:date="2019-07-25T14:35:00Z">
              <w:tcPr>
                <w:tcW w:w="3932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0D1620D5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13" w:author="dhu" w:date="2019-07-25T14:35:00Z">
              <w:tcPr>
                <w:tcW w:w="9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24F65449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14" w:author="dhu" w:date="2019-07-25T14:35:00Z">
              <w:tcPr>
                <w:tcW w:w="1735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190C443F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15" w:author="dhu" w:date="2019-07-25T14:35:00Z">
              <w:tcPr>
                <w:tcW w:w="2264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06A2E28E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16" w:author="dhu" w:date="2019-07-25T14:35:00Z">
              <w:tcPr>
                <w:tcW w:w="14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31DA27DF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6F9CD2BD" w14:textId="77777777" w:rsidTr="00696373">
        <w:trPr>
          <w:gridAfter w:val="1"/>
          <w:wAfter w:w="16" w:type="dxa"/>
          <w:cantSplit/>
          <w:trHeight w:val="409"/>
          <w:trPrChange w:id="117" w:author="dhu" w:date="2019-07-25T14:35:00Z">
            <w:trPr>
              <w:gridAfter w:val="1"/>
              <w:wAfter w:w="16" w:type="dxa"/>
              <w:cantSplit/>
              <w:trHeight w:val="409"/>
            </w:trPr>
          </w:trPrChange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  <w:tcPrChange w:id="118" w:author="dhu" w:date="2019-07-25T14:35:00Z">
              <w:tcPr>
                <w:tcW w:w="697" w:type="dxa"/>
                <w:gridSpan w:val="2"/>
                <w:vMerge/>
                <w:tcBorders>
                  <w:left w:val="single" w:sz="8" w:space="0" w:color="auto"/>
                  <w:right w:val="single" w:sz="8" w:space="0" w:color="auto"/>
                </w:tcBorders>
                <w:textDirection w:val="tbRlV"/>
                <w:vAlign w:val="center"/>
              </w:tcPr>
            </w:tcPrChange>
          </w:tcPr>
          <w:p w14:paraId="2195B8FF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19" w:author="dhu" w:date="2019-07-25T14:35:00Z">
              <w:tcPr>
                <w:tcW w:w="3932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07E6C7D0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20" w:author="dhu" w:date="2019-07-25T14:35:00Z">
              <w:tcPr>
                <w:tcW w:w="9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3B8C1A61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21" w:author="dhu" w:date="2019-07-25T14:35:00Z">
              <w:tcPr>
                <w:tcW w:w="1735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08DCCE56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22" w:author="dhu" w:date="2019-07-25T14:35:00Z">
              <w:tcPr>
                <w:tcW w:w="2264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19E47D94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23" w:author="dhu" w:date="2019-07-25T14:35:00Z">
              <w:tcPr>
                <w:tcW w:w="14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6DB2636A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6A7BFC12" w14:textId="77777777" w:rsidTr="00696373">
        <w:trPr>
          <w:gridAfter w:val="1"/>
          <w:wAfter w:w="16" w:type="dxa"/>
          <w:cantSplit/>
          <w:trHeight w:val="409"/>
          <w:trPrChange w:id="124" w:author="dhu" w:date="2019-07-25T14:35:00Z">
            <w:trPr>
              <w:gridAfter w:val="1"/>
              <w:wAfter w:w="16" w:type="dxa"/>
              <w:cantSplit/>
              <w:trHeight w:val="409"/>
            </w:trPr>
          </w:trPrChange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  <w:tcPrChange w:id="125" w:author="dhu" w:date="2019-07-25T14:35:00Z">
              <w:tcPr>
                <w:tcW w:w="697" w:type="dxa"/>
                <w:gridSpan w:val="2"/>
                <w:vMerge/>
                <w:tcBorders>
                  <w:left w:val="single" w:sz="8" w:space="0" w:color="auto"/>
                  <w:right w:val="single" w:sz="8" w:space="0" w:color="auto"/>
                </w:tcBorders>
                <w:textDirection w:val="tbRlV"/>
                <w:vAlign w:val="center"/>
              </w:tcPr>
            </w:tcPrChange>
          </w:tcPr>
          <w:p w14:paraId="6E4D98F7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26" w:author="dhu" w:date="2019-07-25T14:35:00Z">
              <w:tcPr>
                <w:tcW w:w="3932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31F222C2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27" w:author="dhu" w:date="2019-07-25T14:35:00Z">
              <w:tcPr>
                <w:tcW w:w="9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312C3D07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28" w:author="dhu" w:date="2019-07-25T14:35:00Z">
              <w:tcPr>
                <w:tcW w:w="1735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092DF323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29" w:author="dhu" w:date="2019-07-25T14:35:00Z">
              <w:tcPr>
                <w:tcW w:w="2264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42D54508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30" w:author="dhu" w:date="2019-07-25T14:35:00Z">
              <w:tcPr>
                <w:tcW w:w="14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0AC60A0B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4EB38CB7" w14:textId="77777777" w:rsidTr="00696373">
        <w:trPr>
          <w:gridAfter w:val="1"/>
          <w:wAfter w:w="16" w:type="dxa"/>
          <w:cantSplit/>
          <w:trHeight w:val="409"/>
          <w:trPrChange w:id="131" w:author="dhu" w:date="2019-07-25T14:35:00Z">
            <w:trPr>
              <w:gridAfter w:val="1"/>
              <w:wAfter w:w="16" w:type="dxa"/>
              <w:cantSplit/>
              <w:trHeight w:val="409"/>
            </w:trPr>
          </w:trPrChange>
        </w:trPr>
        <w:tc>
          <w:tcPr>
            <w:tcW w:w="6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tcPrChange w:id="132" w:author="dhu" w:date="2019-07-25T14:35:00Z">
              <w:tcPr>
                <w:tcW w:w="697" w:type="dxa"/>
                <w:gridSpan w:val="2"/>
                <w:vMerge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extDirection w:val="tbRlV"/>
                <w:vAlign w:val="center"/>
              </w:tcPr>
            </w:tcPrChange>
          </w:tcPr>
          <w:p w14:paraId="31822198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33" w:author="dhu" w:date="2019-07-25T14:35:00Z">
              <w:tcPr>
                <w:tcW w:w="3932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684FA300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34" w:author="dhu" w:date="2019-07-25T14:35:00Z">
              <w:tcPr>
                <w:tcW w:w="9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522D2E96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35" w:author="dhu" w:date="2019-07-25T14:35:00Z">
              <w:tcPr>
                <w:tcW w:w="1735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2A610670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36" w:author="dhu" w:date="2019-07-25T14:35:00Z">
              <w:tcPr>
                <w:tcW w:w="2264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6740B746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37" w:author="dhu" w:date="2019-07-25T14:35:00Z">
              <w:tcPr>
                <w:tcW w:w="14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38C3E84C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96373" w14:paraId="72B8CC23" w14:textId="77777777" w:rsidTr="006D2A3C">
        <w:trPr>
          <w:gridAfter w:val="1"/>
          <w:wAfter w:w="16" w:type="dxa"/>
          <w:trHeight w:val="420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92A31E7" w14:textId="77777777" w:rsidR="00696373" w:rsidRDefault="00696373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获授权专利或软件著作权等情况</w:t>
            </w: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95A90" w14:textId="77777777"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专利名称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41284" w14:textId="77777777"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专利号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672160" w14:textId="77777777"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84E64" w14:textId="77777777"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ins w:id="138" w:author="Administrator" w:date="2019-07-25T14:21:00Z">
              <w:r>
                <w:rPr>
                  <w:rFonts w:hint="eastAsia"/>
                  <w:szCs w:val="21"/>
                </w:rPr>
                <w:t>本人排名</w:t>
              </w:r>
              <w:r>
                <w:rPr>
                  <w:rFonts w:hint="eastAsia"/>
                  <w:szCs w:val="21"/>
                </w:rPr>
                <w:t>/</w:t>
              </w:r>
              <w:r>
                <w:rPr>
                  <w:rFonts w:hint="eastAsia"/>
                  <w:szCs w:val="21"/>
                </w:rPr>
                <w:t>总人数</w:t>
              </w:r>
            </w:ins>
            <w:del w:id="139" w:author="Administrator" w:date="2019-07-25T14:21:00Z">
              <w:r>
                <w:rPr>
                  <w:rFonts w:ascii="宋体" w:hAnsi="宋体" w:cs="宋体" w:hint="eastAsia"/>
                  <w:kern w:val="0"/>
                  <w:sz w:val="22"/>
                  <w:szCs w:val="22"/>
                </w:rPr>
                <w:delText>排名</w:delText>
              </w:r>
            </w:del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44F75" w14:textId="77777777"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专利类别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492261" w14:textId="77777777"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6373">
              <w:rPr>
                <w:rFonts w:ascii="宋体" w:hAnsi="宋体" w:cs="宋体" w:hint="eastAsia"/>
                <w:kern w:val="0"/>
                <w:sz w:val="22"/>
                <w:szCs w:val="22"/>
                <w:rPrChange w:id="140" w:author="dhu" w:date="2019-07-25T14:35:00Z">
                  <w:rPr>
                    <w:rFonts w:ascii="宋体" w:hAnsi="宋体" w:cs="宋体" w:hint="eastAsia"/>
                    <w:kern w:val="0"/>
                    <w:sz w:val="20"/>
                    <w:szCs w:val="20"/>
                  </w:rPr>
                </w:rPrChange>
              </w:rPr>
              <w:t>授权公告日</w:t>
            </w:r>
          </w:p>
        </w:tc>
      </w:tr>
      <w:tr w:rsidR="00696373" w14:paraId="37BBBB85" w14:textId="77777777" w:rsidTr="006D2A3C">
        <w:trPr>
          <w:gridAfter w:val="1"/>
          <w:wAfter w:w="16" w:type="dxa"/>
          <w:trHeight w:val="420"/>
          <w:ins w:id="141" w:author="dhu" w:date="2019-07-25T14:37:00Z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67C3FF2" w14:textId="77777777" w:rsidR="00696373" w:rsidRDefault="00696373">
            <w:pPr>
              <w:widowControl/>
              <w:ind w:left="113" w:right="113"/>
              <w:jc w:val="center"/>
              <w:rPr>
                <w:ins w:id="142" w:author="dhu" w:date="2019-07-25T14:37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ADE9AD" w14:textId="77777777" w:rsidR="00696373" w:rsidRDefault="00696373">
            <w:pPr>
              <w:widowControl/>
              <w:jc w:val="center"/>
              <w:rPr>
                <w:ins w:id="143" w:author="dhu" w:date="2019-07-25T14:37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EA659E" w14:textId="77777777" w:rsidR="00696373" w:rsidRDefault="00696373">
            <w:pPr>
              <w:widowControl/>
              <w:jc w:val="center"/>
              <w:rPr>
                <w:ins w:id="144" w:author="dhu" w:date="2019-07-25T14:37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93B16" w14:textId="77777777" w:rsidR="00696373" w:rsidRDefault="00696373">
            <w:pPr>
              <w:widowControl/>
              <w:jc w:val="center"/>
              <w:rPr>
                <w:ins w:id="145" w:author="dhu" w:date="2019-07-25T14:37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6C88EB" w14:textId="77777777" w:rsidR="00696373" w:rsidRDefault="00696373">
            <w:pPr>
              <w:widowControl/>
              <w:jc w:val="center"/>
              <w:rPr>
                <w:ins w:id="146" w:author="dhu" w:date="2019-07-25T14:37:00Z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D759D" w14:textId="77777777" w:rsidR="00696373" w:rsidRDefault="00696373">
            <w:pPr>
              <w:widowControl/>
              <w:jc w:val="center"/>
              <w:rPr>
                <w:ins w:id="147" w:author="dhu" w:date="2019-07-25T14:37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B25E47F" w14:textId="77777777" w:rsidR="00696373" w:rsidRPr="00696373" w:rsidRDefault="00696373">
            <w:pPr>
              <w:widowControl/>
              <w:jc w:val="center"/>
              <w:rPr>
                <w:ins w:id="148" w:author="dhu" w:date="2019-07-25T14:37:00Z"/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96373" w14:paraId="716793D6" w14:textId="77777777" w:rsidTr="006D2A3C">
        <w:trPr>
          <w:gridAfter w:val="1"/>
          <w:wAfter w:w="16" w:type="dxa"/>
          <w:trHeight w:val="420"/>
          <w:ins w:id="149" w:author="dhu" w:date="2019-07-25T14:37:00Z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815BFEC" w14:textId="77777777" w:rsidR="00696373" w:rsidRDefault="00696373">
            <w:pPr>
              <w:widowControl/>
              <w:ind w:left="113" w:right="113"/>
              <w:jc w:val="center"/>
              <w:rPr>
                <w:ins w:id="150" w:author="dhu" w:date="2019-07-25T14:37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09C13" w14:textId="77777777" w:rsidR="00696373" w:rsidRDefault="00696373">
            <w:pPr>
              <w:widowControl/>
              <w:jc w:val="center"/>
              <w:rPr>
                <w:ins w:id="151" w:author="dhu" w:date="2019-07-25T14:37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0487D" w14:textId="77777777" w:rsidR="00696373" w:rsidRDefault="00696373">
            <w:pPr>
              <w:widowControl/>
              <w:jc w:val="center"/>
              <w:rPr>
                <w:ins w:id="152" w:author="dhu" w:date="2019-07-25T14:37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9B71B" w14:textId="77777777" w:rsidR="00696373" w:rsidRDefault="00696373">
            <w:pPr>
              <w:widowControl/>
              <w:jc w:val="center"/>
              <w:rPr>
                <w:ins w:id="153" w:author="dhu" w:date="2019-07-25T14:37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25C86" w14:textId="77777777" w:rsidR="00696373" w:rsidRDefault="00696373">
            <w:pPr>
              <w:widowControl/>
              <w:jc w:val="center"/>
              <w:rPr>
                <w:ins w:id="154" w:author="dhu" w:date="2019-07-25T14:37:00Z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47916" w14:textId="77777777" w:rsidR="00696373" w:rsidRDefault="00696373">
            <w:pPr>
              <w:widowControl/>
              <w:jc w:val="center"/>
              <w:rPr>
                <w:ins w:id="155" w:author="dhu" w:date="2019-07-25T14:37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3063D3A" w14:textId="77777777" w:rsidR="00696373" w:rsidRPr="00696373" w:rsidRDefault="00696373">
            <w:pPr>
              <w:widowControl/>
              <w:jc w:val="center"/>
              <w:rPr>
                <w:ins w:id="156" w:author="dhu" w:date="2019-07-25T14:37:00Z"/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96373" w14:paraId="3FA75CD4" w14:textId="77777777" w:rsidTr="006D2A3C">
        <w:trPr>
          <w:gridAfter w:val="1"/>
          <w:wAfter w:w="16" w:type="dxa"/>
          <w:trHeight w:val="420"/>
          <w:ins w:id="157" w:author="dhu" w:date="2019-07-25T14:37:00Z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D9F7AAB" w14:textId="77777777" w:rsidR="00696373" w:rsidRDefault="00696373">
            <w:pPr>
              <w:widowControl/>
              <w:ind w:left="113" w:right="113"/>
              <w:jc w:val="center"/>
              <w:rPr>
                <w:ins w:id="158" w:author="dhu" w:date="2019-07-25T14:37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1CAC3" w14:textId="77777777" w:rsidR="00696373" w:rsidRDefault="00696373">
            <w:pPr>
              <w:widowControl/>
              <w:jc w:val="center"/>
              <w:rPr>
                <w:ins w:id="159" w:author="dhu" w:date="2019-07-25T14:37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3C701C" w14:textId="77777777" w:rsidR="00696373" w:rsidRDefault="00696373">
            <w:pPr>
              <w:widowControl/>
              <w:jc w:val="center"/>
              <w:rPr>
                <w:ins w:id="160" w:author="dhu" w:date="2019-07-25T14:37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5B0C7" w14:textId="77777777" w:rsidR="00696373" w:rsidRDefault="00696373">
            <w:pPr>
              <w:widowControl/>
              <w:jc w:val="center"/>
              <w:rPr>
                <w:ins w:id="161" w:author="dhu" w:date="2019-07-25T14:37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B6428" w14:textId="77777777" w:rsidR="00696373" w:rsidRDefault="00696373">
            <w:pPr>
              <w:widowControl/>
              <w:jc w:val="center"/>
              <w:rPr>
                <w:ins w:id="162" w:author="dhu" w:date="2019-07-25T14:37:00Z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BE56A1" w14:textId="77777777" w:rsidR="00696373" w:rsidRDefault="00696373">
            <w:pPr>
              <w:widowControl/>
              <w:jc w:val="center"/>
              <w:rPr>
                <w:ins w:id="163" w:author="dhu" w:date="2019-07-25T14:37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00E4CDD" w14:textId="77777777" w:rsidR="00696373" w:rsidRPr="00696373" w:rsidRDefault="00696373">
            <w:pPr>
              <w:widowControl/>
              <w:jc w:val="center"/>
              <w:rPr>
                <w:ins w:id="164" w:author="dhu" w:date="2019-07-25T14:37:00Z"/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96373" w14:paraId="7F7C11DC" w14:textId="77777777" w:rsidTr="006D2A3C">
        <w:trPr>
          <w:gridAfter w:val="1"/>
          <w:wAfter w:w="16" w:type="dxa"/>
          <w:trHeight w:val="420"/>
          <w:ins w:id="165" w:author="dhu" w:date="2019-07-25T14:37:00Z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2A100BE" w14:textId="77777777" w:rsidR="00696373" w:rsidRDefault="00696373">
            <w:pPr>
              <w:widowControl/>
              <w:ind w:left="113" w:right="113"/>
              <w:jc w:val="center"/>
              <w:rPr>
                <w:ins w:id="166" w:author="dhu" w:date="2019-07-25T14:37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A64454" w14:textId="77777777" w:rsidR="00696373" w:rsidRDefault="00696373">
            <w:pPr>
              <w:widowControl/>
              <w:jc w:val="center"/>
              <w:rPr>
                <w:ins w:id="167" w:author="dhu" w:date="2019-07-25T14:37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98130D" w14:textId="77777777" w:rsidR="00696373" w:rsidRDefault="00696373">
            <w:pPr>
              <w:widowControl/>
              <w:jc w:val="center"/>
              <w:rPr>
                <w:ins w:id="168" w:author="dhu" w:date="2019-07-25T14:37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F869A" w14:textId="77777777" w:rsidR="00696373" w:rsidRDefault="00696373">
            <w:pPr>
              <w:widowControl/>
              <w:jc w:val="center"/>
              <w:rPr>
                <w:ins w:id="169" w:author="dhu" w:date="2019-07-25T14:37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7BBA94" w14:textId="77777777" w:rsidR="00696373" w:rsidRDefault="00696373">
            <w:pPr>
              <w:widowControl/>
              <w:jc w:val="center"/>
              <w:rPr>
                <w:ins w:id="170" w:author="dhu" w:date="2019-07-25T14:37:00Z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B1AA89" w14:textId="77777777" w:rsidR="00696373" w:rsidRDefault="00696373">
            <w:pPr>
              <w:widowControl/>
              <w:jc w:val="center"/>
              <w:rPr>
                <w:ins w:id="171" w:author="dhu" w:date="2019-07-25T14:37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EE843C2" w14:textId="77777777" w:rsidR="00696373" w:rsidRPr="00696373" w:rsidRDefault="00696373">
            <w:pPr>
              <w:widowControl/>
              <w:jc w:val="center"/>
              <w:rPr>
                <w:ins w:id="172" w:author="dhu" w:date="2019-07-25T14:37:00Z"/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96373" w14:paraId="50CF801B" w14:textId="77777777" w:rsidTr="006D2A3C">
        <w:trPr>
          <w:gridAfter w:val="1"/>
          <w:wAfter w:w="16" w:type="dxa"/>
          <w:trHeight w:val="420"/>
          <w:ins w:id="173" w:author="dhu" w:date="2019-07-25T14:37:00Z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5C62174" w14:textId="77777777" w:rsidR="00696373" w:rsidRDefault="00696373">
            <w:pPr>
              <w:widowControl/>
              <w:ind w:left="113" w:right="113"/>
              <w:jc w:val="center"/>
              <w:rPr>
                <w:ins w:id="174" w:author="dhu" w:date="2019-07-25T14:37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E34C9" w14:textId="77777777" w:rsidR="00696373" w:rsidRDefault="00696373">
            <w:pPr>
              <w:widowControl/>
              <w:jc w:val="center"/>
              <w:rPr>
                <w:ins w:id="175" w:author="dhu" w:date="2019-07-25T14:37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BCE19" w14:textId="77777777" w:rsidR="00696373" w:rsidRDefault="00696373">
            <w:pPr>
              <w:widowControl/>
              <w:jc w:val="center"/>
              <w:rPr>
                <w:ins w:id="176" w:author="dhu" w:date="2019-07-25T14:37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E6F13" w14:textId="77777777" w:rsidR="00696373" w:rsidRDefault="00696373">
            <w:pPr>
              <w:widowControl/>
              <w:jc w:val="center"/>
              <w:rPr>
                <w:ins w:id="177" w:author="dhu" w:date="2019-07-25T14:37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7E526" w14:textId="77777777" w:rsidR="00696373" w:rsidRDefault="00696373">
            <w:pPr>
              <w:widowControl/>
              <w:jc w:val="center"/>
              <w:rPr>
                <w:ins w:id="178" w:author="dhu" w:date="2019-07-25T14:37:00Z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EB3F3" w14:textId="77777777" w:rsidR="00696373" w:rsidRDefault="00696373">
            <w:pPr>
              <w:widowControl/>
              <w:jc w:val="center"/>
              <w:rPr>
                <w:ins w:id="179" w:author="dhu" w:date="2019-07-25T14:37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CA669D" w14:textId="77777777" w:rsidR="00696373" w:rsidRPr="00696373" w:rsidRDefault="00696373">
            <w:pPr>
              <w:widowControl/>
              <w:jc w:val="center"/>
              <w:rPr>
                <w:ins w:id="180" w:author="dhu" w:date="2019-07-25T14:37:00Z"/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96373" w14:paraId="5562F4CD" w14:textId="77777777" w:rsidTr="0001525B">
        <w:trPr>
          <w:gridAfter w:val="1"/>
          <w:wAfter w:w="16" w:type="dxa"/>
          <w:trHeight w:val="420"/>
          <w:ins w:id="181" w:author="dhu" w:date="2019-07-25T14:37:00Z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3727B4D" w14:textId="77777777" w:rsidR="00696373" w:rsidRDefault="00696373">
            <w:pPr>
              <w:widowControl/>
              <w:ind w:left="113" w:right="113"/>
              <w:jc w:val="center"/>
              <w:rPr>
                <w:ins w:id="182" w:author="dhu" w:date="2019-07-25T14:37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11D9B" w14:textId="77777777" w:rsidR="00696373" w:rsidRDefault="00696373">
            <w:pPr>
              <w:widowControl/>
              <w:jc w:val="center"/>
              <w:rPr>
                <w:ins w:id="183" w:author="dhu" w:date="2019-07-25T14:37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9749C" w14:textId="77777777" w:rsidR="00696373" w:rsidRDefault="00696373">
            <w:pPr>
              <w:widowControl/>
              <w:jc w:val="center"/>
              <w:rPr>
                <w:ins w:id="184" w:author="dhu" w:date="2019-07-25T14:37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CB7271" w14:textId="77777777" w:rsidR="00696373" w:rsidRDefault="00696373">
            <w:pPr>
              <w:widowControl/>
              <w:jc w:val="center"/>
              <w:rPr>
                <w:ins w:id="185" w:author="dhu" w:date="2019-07-25T14:37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236DC" w14:textId="77777777" w:rsidR="00696373" w:rsidRDefault="00696373">
            <w:pPr>
              <w:widowControl/>
              <w:jc w:val="center"/>
              <w:rPr>
                <w:ins w:id="186" w:author="dhu" w:date="2019-07-25T14:37:00Z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2F7FA5" w14:textId="77777777" w:rsidR="00696373" w:rsidRDefault="00696373">
            <w:pPr>
              <w:widowControl/>
              <w:jc w:val="center"/>
              <w:rPr>
                <w:ins w:id="187" w:author="dhu" w:date="2019-07-25T14:37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E40C218" w14:textId="77777777" w:rsidR="00696373" w:rsidRPr="00696373" w:rsidRDefault="00696373">
            <w:pPr>
              <w:widowControl/>
              <w:jc w:val="center"/>
              <w:rPr>
                <w:ins w:id="188" w:author="dhu" w:date="2019-07-25T14:37:00Z"/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96373" w14:paraId="1F7BF01F" w14:textId="77777777" w:rsidTr="006D2A3C">
        <w:trPr>
          <w:gridAfter w:val="1"/>
          <w:wAfter w:w="16" w:type="dxa"/>
          <w:trHeight w:val="420"/>
          <w:ins w:id="189" w:author="dhu" w:date="2019-07-25T14:37:00Z"/>
        </w:trPr>
        <w:tc>
          <w:tcPr>
            <w:tcW w:w="6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0562D65" w14:textId="77777777" w:rsidR="00696373" w:rsidRDefault="00696373">
            <w:pPr>
              <w:widowControl/>
              <w:ind w:left="113" w:right="113"/>
              <w:jc w:val="center"/>
              <w:rPr>
                <w:ins w:id="190" w:author="dhu" w:date="2019-07-25T14:37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185C21" w14:textId="77777777" w:rsidR="00696373" w:rsidRDefault="00696373">
            <w:pPr>
              <w:widowControl/>
              <w:jc w:val="center"/>
              <w:rPr>
                <w:ins w:id="191" w:author="dhu" w:date="2019-07-25T14:37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9308B2" w14:textId="77777777" w:rsidR="00696373" w:rsidRDefault="00696373">
            <w:pPr>
              <w:widowControl/>
              <w:jc w:val="center"/>
              <w:rPr>
                <w:ins w:id="192" w:author="dhu" w:date="2019-07-25T14:37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C18309" w14:textId="77777777" w:rsidR="00696373" w:rsidRDefault="00696373">
            <w:pPr>
              <w:widowControl/>
              <w:jc w:val="center"/>
              <w:rPr>
                <w:ins w:id="193" w:author="dhu" w:date="2019-07-25T14:37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CB91A" w14:textId="77777777" w:rsidR="00696373" w:rsidRDefault="00696373">
            <w:pPr>
              <w:widowControl/>
              <w:jc w:val="center"/>
              <w:rPr>
                <w:ins w:id="194" w:author="dhu" w:date="2019-07-25T14:37:00Z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E5E334" w14:textId="77777777" w:rsidR="00696373" w:rsidRDefault="00696373">
            <w:pPr>
              <w:widowControl/>
              <w:jc w:val="center"/>
              <w:rPr>
                <w:ins w:id="195" w:author="dhu" w:date="2019-07-25T14:37:00Z"/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4A03AD" w14:textId="77777777" w:rsidR="00696373" w:rsidRPr="00696373" w:rsidRDefault="00696373">
            <w:pPr>
              <w:widowControl/>
              <w:jc w:val="center"/>
              <w:rPr>
                <w:ins w:id="196" w:author="dhu" w:date="2019-07-25T14:37:00Z"/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5C2F21FE" w14:textId="77777777" w:rsidTr="00696373">
        <w:trPr>
          <w:gridAfter w:val="1"/>
          <w:wAfter w:w="16" w:type="dxa"/>
          <w:trHeight w:val="1464"/>
          <w:trPrChange w:id="197" w:author="dhu" w:date="2019-07-25T14:37:00Z">
            <w:trPr>
              <w:gridAfter w:val="1"/>
              <w:wAfter w:w="16" w:type="dxa"/>
              <w:trHeight w:val="1733"/>
            </w:trPr>
          </w:trPrChange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  <w:tcPrChange w:id="198" w:author="dhu" w:date="2019-07-25T14:37:00Z">
              <w:tcPr>
                <w:tcW w:w="697" w:type="dxa"/>
                <w:gridSpan w:val="2"/>
                <w:vMerge w:val="restart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textDirection w:val="tbRlV"/>
                <w:vAlign w:val="center"/>
              </w:tcPr>
            </w:tcPrChange>
          </w:tcPr>
          <w:p w14:paraId="70B79ACB" w14:textId="77777777" w:rsidR="00E464E5" w:rsidRDefault="00B7303A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1033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99" w:author="dhu" w:date="2019-07-25T14:37:00Z">
              <w:tcPr>
                <w:tcW w:w="10330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4EBA4D2A" w14:textId="77777777" w:rsidR="00E464E5" w:rsidRDefault="00E464E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64E5" w14:paraId="18B7A4A3" w14:textId="77777777">
        <w:trPr>
          <w:gridAfter w:val="1"/>
          <w:wAfter w:w="16" w:type="dxa"/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37F008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3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025D1" w14:textId="77777777" w:rsidR="00E464E5" w:rsidRDefault="00B7303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注：须注明何时何处何原因受过何种表彰或处分，是否有曾被认定存在虐待、猥亵、性骚扰等严重侵害学生行为的情况，是否正处于师德失范行为处理执行期内。没有相关信息的填写“无”。</w:t>
            </w:r>
          </w:p>
        </w:tc>
      </w:tr>
      <w:tr w:rsidR="00E464E5" w14:paraId="64D8E4D4" w14:textId="77777777" w:rsidTr="00696373">
        <w:trPr>
          <w:gridAfter w:val="1"/>
          <w:wAfter w:w="16" w:type="dxa"/>
          <w:cantSplit/>
          <w:trHeight w:val="420"/>
          <w:trPrChange w:id="200" w:author="dhu" w:date="2019-07-25T14:36:00Z">
            <w:trPr>
              <w:gridAfter w:val="1"/>
              <w:wAfter w:w="16" w:type="dxa"/>
              <w:cantSplit/>
              <w:trHeight w:val="420"/>
            </w:trPr>
          </w:trPrChange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  <w:tcPrChange w:id="201" w:author="dhu" w:date="2019-07-25T14:36:00Z">
              <w:tcPr>
                <w:tcW w:w="697" w:type="dxa"/>
                <w:gridSpan w:val="2"/>
                <w:vMerge w:val="restart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textDirection w:val="tbRlV"/>
                <w:vAlign w:val="center"/>
              </w:tcPr>
            </w:tcPrChange>
          </w:tcPr>
          <w:p w14:paraId="5833AF4B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配偶情况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02" w:author="dhu" w:date="2019-07-25T14:36:00Z">
              <w:tcPr>
                <w:tcW w:w="127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51D8C549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03" w:author="dhu" w:date="2019-07-25T14:36:00Z">
              <w:tcPr>
                <w:tcW w:w="150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041550B9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04" w:author="dhu" w:date="2019-07-25T14:36:00Z">
              <w:tcPr>
                <w:tcW w:w="115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40C67C75" w14:textId="77777777" w:rsidR="00696373" w:rsidRDefault="00B7303A">
            <w:pPr>
              <w:widowControl/>
              <w:jc w:val="center"/>
              <w:rPr>
                <w:ins w:id="205" w:author="dhu" w:date="2019-07-25T14:35:00Z"/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</w:t>
            </w:r>
          </w:p>
          <w:p w14:paraId="19A177A3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06" w:author="dhu" w:date="2019-07-25T14:36:00Z">
              <w:tcPr>
                <w:tcW w:w="1878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6277679A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07" w:author="dhu" w:date="2019-07-25T14:36:00Z">
              <w:tcPr>
                <w:tcW w:w="854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19CE726A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  面貌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08" w:author="dhu" w:date="2019-07-25T14:36:00Z">
              <w:tcPr>
                <w:tcW w:w="1134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2007FC77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09" w:author="dhu" w:date="2019-07-25T14:36:00Z">
              <w:tcPr>
                <w:tcW w:w="99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6D6D1E4B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  <w:p w14:paraId="0E3024E0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5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10" w:author="dhu" w:date="2019-07-25T14:36:00Z">
              <w:tcPr>
                <w:tcW w:w="153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68036224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08C672AC" w14:textId="77777777" w:rsidTr="00696373">
        <w:trPr>
          <w:gridAfter w:val="1"/>
          <w:wAfter w:w="16" w:type="dxa"/>
          <w:cantSplit/>
          <w:trHeight w:val="463"/>
          <w:trPrChange w:id="211" w:author="dhu" w:date="2019-07-25T14:36:00Z">
            <w:trPr>
              <w:gridAfter w:val="1"/>
              <w:wAfter w:w="16" w:type="dxa"/>
              <w:cantSplit/>
              <w:trHeight w:val="463"/>
            </w:trPr>
          </w:trPrChange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tcPrChange w:id="212" w:author="dhu" w:date="2019-07-25T14:36:00Z">
              <w:tcPr>
                <w:tcW w:w="697" w:type="dxa"/>
                <w:gridSpan w:val="2"/>
                <w:vMerge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6FCF8C7A" w14:textId="77777777" w:rsidR="00E464E5" w:rsidRDefault="00E464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13" w:author="dhu" w:date="2019-07-25T14:36:00Z">
              <w:tcPr>
                <w:tcW w:w="127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084D2101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14" w:author="dhu" w:date="2019-07-25T14:36:00Z">
              <w:tcPr>
                <w:tcW w:w="150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11F7E06F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15" w:author="dhu" w:date="2019-07-25T14:36:00Z">
              <w:tcPr>
                <w:tcW w:w="115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6D69B739" w14:textId="77777777" w:rsidR="00696373" w:rsidRDefault="00B7303A">
            <w:pPr>
              <w:widowControl/>
              <w:jc w:val="center"/>
              <w:rPr>
                <w:ins w:id="216" w:author="dhu" w:date="2019-07-25T14:35:00Z"/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</w:t>
            </w:r>
          </w:p>
          <w:p w14:paraId="0BA6E8B1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17" w:author="dhu" w:date="2019-07-25T14:36:00Z">
              <w:tcPr>
                <w:tcW w:w="1130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1D397FD5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18" w:author="dhu" w:date="2019-07-25T14:36:00Z">
              <w:tcPr>
                <w:tcW w:w="748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41E9C454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19" w:author="dhu" w:date="2019-07-25T14:36:00Z">
              <w:tcPr>
                <w:tcW w:w="1988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401D9BF7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20" w:author="dhu" w:date="2019-07-25T14:36:00Z">
              <w:tcPr>
                <w:tcW w:w="99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4AF51737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是否需落沪籍</w:t>
            </w:r>
            <w:proofErr w:type="gramEnd"/>
          </w:p>
        </w:tc>
        <w:tc>
          <w:tcPr>
            <w:tcW w:w="15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21" w:author="dhu" w:date="2019-07-25T14:36:00Z">
              <w:tcPr>
                <w:tcW w:w="153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37887392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0507120C" w14:textId="77777777" w:rsidTr="00696373">
        <w:trPr>
          <w:gridAfter w:val="1"/>
          <w:wAfter w:w="16" w:type="dxa"/>
          <w:cantSplit/>
          <w:trHeight w:val="420"/>
          <w:trPrChange w:id="222" w:author="dhu" w:date="2019-07-25T14:36:00Z">
            <w:trPr>
              <w:gridAfter w:val="1"/>
              <w:wAfter w:w="16" w:type="dxa"/>
              <w:cantSplit/>
              <w:trHeight w:val="420"/>
            </w:trPr>
          </w:trPrChange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tcPrChange w:id="223" w:author="dhu" w:date="2019-07-25T14:36:00Z">
              <w:tcPr>
                <w:tcW w:w="697" w:type="dxa"/>
                <w:gridSpan w:val="2"/>
                <w:vMerge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4029E0AA" w14:textId="77777777" w:rsidR="00E464E5" w:rsidRDefault="00E464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24" w:author="dhu" w:date="2019-07-25T14:36:00Z">
              <w:tcPr>
                <w:tcW w:w="127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219CABBB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毕业单位</w:t>
            </w:r>
          </w:p>
        </w:tc>
        <w:tc>
          <w:tcPr>
            <w:tcW w:w="34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25" w:author="dhu" w:date="2019-07-25T14:36:00Z">
              <w:tcPr>
                <w:tcW w:w="3401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1274F3D6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26" w:author="dhu" w:date="2019-07-25T14:36:00Z">
              <w:tcPr>
                <w:tcW w:w="1134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2BBB167C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27" w:author="dhu" w:date="2019-07-25T14:36:00Z">
              <w:tcPr>
                <w:tcW w:w="1988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435A604C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28" w:author="dhu" w:date="2019-07-25T14:36:00Z">
              <w:tcPr>
                <w:tcW w:w="113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7D2D27DC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技职务</w:t>
            </w:r>
            <w:proofErr w:type="gramEnd"/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tcPrChange w:id="229" w:author="dhu" w:date="2019-07-25T14:36:00Z">
              <w:tcPr>
                <w:tcW w:w="14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</w:tcPr>
            </w:tcPrChange>
          </w:tcPr>
          <w:p w14:paraId="485F2479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64E5" w14:paraId="689DA4F7" w14:textId="77777777" w:rsidTr="00696373">
        <w:trPr>
          <w:gridAfter w:val="1"/>
          <w:wAfter w:w="16" w:type="dxa"/>
          <w:cantSplit/>
          <w:trHeight w:val="420"/>
          <w:trPrChange w:id="230" w:author="dhu" w:date="2019-07-25T14:36:00Z">
            <w:trPr>
              <w:gridAfter w:val="1"/>
              <w:wAfter w:w="16" w:type="dxa"/>
              <w:cantSplit/>
              <w:trHeight w:val="420"/>
            </w:trPr>
          </w:trPrChange>
        </w:trPr>
        <w:tc>
          <w:tcPr>
            <w:tcW w:w="6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31" w:author="dhu" w:date="2019-07-25T14:36:00Z">
              <w:tcPr>
                <w:tcW w:w="697" w:type="dxa"/>
                <w:gridSpan w:val="2"/>
                <w:vMerge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7B4C12E6" w14:textId="77777777" w:rsidR="00E464E5" w:rsidRDefault="00E464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32" w:author="dhu" w:date="2019-07-25T14:36:00Z">
              <w:tcPr>
                <w:tcW w:w="127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307DF8C4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33" w:author="dhu" w:date="2019-07-25T14:36:00Z">
              <w:tcPr>
                <w:tcW w:w="2668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6BBD50BD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34" w:author="dhu" w:date="2019-07-25T14:36:00Z">
              <w:tcPr>
                <w:tcW w:w="1158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58CF652F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15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35" w:author="dhu" w:date="2019-07-25T14:36:00Z">
              <w:tcPr>
                <w:tcW w:w="1563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2769A619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36" w:author="dhu" w:date="2019-07-25T14:36:00Z">
              <w:tcPr>
                <w:tcW w:w="1134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1B15E7BF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25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tcPrChange w:id="237" w:author="dhu" w:date="2019-07-25T14:36:00Z">
              <w:tcPr>
                <w:tcW w:w="2532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vAlign w:val="center"/>
              </w:tcPr>
            </w:tcPrChange>
          </w:tcPr>
          <w:p w14:paraId="32685BFC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64E5" w14:paraId="7B4592D3" w14:textId="77777777" w:rsidTr="00696373">
        <w:trPr>
          <w:gridBefore w:val="1"/>
          <w:wBefore w:w="9" w:type="dxa"/>
          <w:cantSplit/>
          <w:trHeight w:val="420"/>
          <w:trPrChange w:id="238" w:author="dhu" w:date="2019-07-25T14:35:00Z">
            <w:trPr>
              <w:gridBefore w:val="1"/>
              <w:wBefore w:w="9" w:type="dxa"/>
              <w:cantSplit/>
              <w:trHeight w:val="420"/>
            </w:trPr>
          </w:trPrChange>
        </w:trPr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  <w:tcPrChange w:id="239" w:author="dhu" w:date="2019-07-25T14:35:00Z">
              <w:tcPr>
                <w:tcW w:w="688" w:type="dxa"/>
                <w:vMerge w:val="restart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textDirection w:val="tbRlV"/>
                <w:vAlign w:val="center"/>
              </w:tcPr>
            </w:tcPrChange>
          </w:tcPr>
          <w:p w14:paraId="02CE9072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主要家庭成员情况</w:t>
            </w: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40" w:author="dhu" w:date="2019-07-25T14:35:00Z">
              <w:tcPr>
                <w:tcW w:w="1497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49880A6E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41" w:author="dhu" w:date="2019-07-25T14:35:00Z">
              <w:tcPr>
                <w:tcW w:w="97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0304ED77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42" w:author="dhu" w:date="2019-07-25T14:35:00Z">
              <w:tcPr>
                <w:tcW w:w="1469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6F16ADFE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tcPrChange w:id="243" w:author="dhu" w:date="2019-07-25T14:35:00Z">
              <w:tcPr>
                <w:tcW w:w="2721" w:type="dxa"/>
                <w:gridSpan w:val="8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</w:tcPrChange>
          </w:tcPr>
          <w:p w14:paraId="541DD938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工作（学习）单位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tcPrChange w:id="244" w:author="dhu" w:date="2019-07-25T14:35:00Z">
              <w:tcPr>
                <w:tcW w:w="1134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</w:tcPrChange>
          </w:tcPr>
          <w:p w14:paraId="18231223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  <w:p w14:paraId="147B858F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45" w:author="dhu" w:date="2019-07-25T14:35:00Z">
              <w:tcPr>
                <w:tcW w:w="113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61BF854E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</w:t>
            </w:r>
          </w:p>
          <w:p w14:paraId="0B69F0AF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类型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46" w:author="dhu" w:date="2019-07-25T14:35:00Z">
              <w:tcPr>
                <w:tcW w:w="1418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7A4319E6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</w:tr>
      <w:tr w:rsidR="00E464E5" w14:paraId="1E189ED6" w14:textId="77777777" w:rsidTr="00696373">
        <w:trPr>
          <w:gridBefore w:val="1"/>
          <w:wBefore w:w="9" w:type="dxa"/>
          <w:cantSplit/>
          <w:trHeight w:val="420"/>
          <w:trPrChange w:id="247" w:author="dhu" w:date="2019-07-25T14:35:00Z">
            <w:trPr>
              <w:gridBefore w:val="1"/>
              <w:wBefore w:w="9" w:type="dxa"/>
              <w:cantSplit/>
              <w:trHeight w:val="420"/>
            </w:trPr>
          </w:trPrChange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  <w:tcPrChange w:id="248" w:author="dhu" w:date="2019-07-25T14:35:00Z">
              <w:tcPr>
                <w:tcW w:w="688" w:type="dxa"/>
                <w:vMerge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textDirection w:val="tbRlV"/>
                <w:vAlign w:val="center"/>
              </w:tcPr>
            </w:tcPrChange>
          </w:tcPr>
          <w:p w14:paraId="371E95AD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49" w:author="dhu" w:date="2019-07-25T14:35:00Z">
              <w:tcPr>
                <w:tcW w:w="1497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2B60CC6A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50" w:author="dhu" w:date="2019-07-25T14:35:00Z">
              <w:tcPr>
                <w:tcW w:w="97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3B8ECBAF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51" w:author="dhu" w:date="2019-07-25T14:35:00Z">
              <w:tcPr>
                <w:tcW w:w="1469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7028D5DB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tcPrChange w:id="252" w:author="dhu" w:date="2019-07-25T14:35:00Z">
              <w:tcPr>
                <w:tcW w:w="2721" w:type="dxa"/>
                <w:gridSpan w:val="8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</w:tcPrChange>
          </w:tcPr>
          <w:p w14:paraId="69A1383A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tcPrChange w:id="253" w:author="dhu" w:date="2019-07-25T14:35:00Z">
              <w:tcPr>
                <w:tcW w:w="1134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</w:tcPrChange>
          </w:tcPr>
          <w:p w14:paraId="68F70B12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54" w:author="dhu" w:date="2019-07-25T14:35:00Z">
              <w:tcPr>
                <w:tcW w:w="113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687090FF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55" w:author="dhu" w:date="2019-07-25T14:35:00Z">
              <w:tcPr>
                <w:tcW w:w="1418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41777036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2DBCAE2B" w14:textId="77777777" w:rsidTr="00696373">
        <w:trPr>
          <w:gridBefore w:val="1"/>
          <w:wBefore w:w="9" w:type="dxa"/>
          <w:cantSplit/>
          <w:trHeight w:val="420"/>
          <w:trPrChange w:id="256" w:author="dhu" w:date="2019-07-25T14:35:00Z">
            <w:trPr>
              <w:gridBefore w:val="1"/>
              <w:wBefore w:w="9" w:type="dxa"/>
              <w:cantSplit/>
              <w:trHeight w:val="420"/>
            </w:trPr>
          </w:trPrChange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  <w:tcPrChange w:id="257" w:author="dhu" w:date="2019-07-25T14:35:00Z">
              <w:tcPr>
                <w:tcW w:w="688" w:type="dxa"/>
                <w:vMerge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textDirection w:val="tbRlV"/>
                <w:vAlign w:val="center"/>
              </w:tcPr>
            </w:tcPrChange>
          </w:tcPr>
          <w:p w14:paraId="31923BB4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58" w:author="dhu" w:date="2019-07-25T14:35:00Z">
              <w:tcPr>
                <w:tcW w:w="1497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52093890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59" w:author="dhu" w:date="2019-07-25T14:35:00Z">
              <w:tcPr>
                <w:tcW w:w="97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46CBD3CA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60" w:author="dhu" w:date="2019-07-25T14:35:00Z">
              <w:tcPr>
                <w:tcW w:w="1469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1488C04E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tcPrChange w:id="261" w:author="dhu" w:date="2019-07-25T14:35:00Z">
              <w:tcPr>
                <w:tcW w:w="2721" w:type="dxa"/>
                <w:gridSpan w:val="8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</w:tcPrChange>
          </w:tcPr>
          <w:p w14:paraId="5D463498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tcPrChange w:id="262" w:author="dhu" w:date="2019-07-25T14:35:00Z">
              <w:tcPr>
                <w:tcW w:w="1134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</w:tcPrChange>
          </w:tcPr>
          <w:p w14:paraId="695C9743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63" w:author="dhu" w:date="2019-07-25T14:35:00Z">
              <w:tcPr>
                <w:tcW w:w="113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2023E2B2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64" w:author="dhu" w:date="2019-07-25T14:35:00Z">
              <w:tcPr>
                <w:tcW w:w="1418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1BBC9C16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32675926" w14:textId="77777777" w:rsidTr="00696373">
        <w:trPr>
          <w:gridBefore w:val="1"/>
          <w:wBefore w:w="9" w:type="dxa"/>
          <w:cantSplit/>
          <w:trHeight w:val="420"/>
          <w:trPrChange w:id="265" w:author="dhu" w:date="2019-07-25T14:35:00Z">
            <w:trPr>
              <w:gridBefore w:val="1"/>
              <w:wBefore w:w="9" w:type="dxa"/>
              <w:cantSplit/>
              <w:trHeight w:val="420"/>
            </w:trPr>
          </w:trPrChange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  <w:tcPrChange w:id="266" w:author="dhu" w:date="2019-07-25T14:35:00Z">
              <w:tcPr>
                <w:tcW w:w="688" w:type="dxa"/>
                <w:vMerge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textDirection w:val="tbRlV"/>
                <w:vAlign w:val="center"/>
              </w:tcPr>
            </w:tcPrChange>
          </w:tcPr>
          <w:p w14:paraId="3A72679C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67" w:author="dhu" w:date="2019-07-25T14:35:00Z">
              <w:tcPr>
                <w:tcW w:w="1497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51FDAA28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68" w:author="dhu" w:date="2019-07-25T14:35:00Z">
              <w:tcPr>
                <w:tcW w:w="97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0B759C3F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69" w:author="dhu" w:date="2019-07-25T14:35:00Z">
              <w:tcPr>
                <w:tcW w:w="1469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39F7DCF3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tcPrChange w:id="270" w:author="dhu" w:date="2019-07-25T14:35:00Z">
              <w:tcPr>
                <w:tcW w:w="2721" w:type="dxa"/>
                <w:gridSpan w:val="8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</w:tcPrChange>
          </w:tcPr>
          <w:p w14:paraId="74E43BBA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tcPrChange w:id="271" w:author="dhu" w:date="2019-07-25T14:35:00Z">
              <w:tcPr>
                <w:tcW w:w="1134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</w:tcPrChange>
          </w:tcPr>
          <w:p w14:paraId="72D44C86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72" w:author="dhu" w:date="2019-07-25T14:35:00Z">
              <w:tcPr>
                <w:tcW w:w="113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5588978E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73" w:author="dhu" w:date="2019-07-25T14:35:00Z">
              <w:tcPr>
                <w:tcW w:w="1418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742B0B8F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59267FEE" w14:textId="77777777" w:rsidTr="00696373">
        <w:trPr>
          <w:gridBefore w:val="1"/>
          <w:wBefore w:w="9" w:type="dxa"/>
          <w:cantSplit/>
          <w:trHeight w:val="420"/>
          <w:trPrChange w:id="274" w:author="dhu" w:date="2019-07-25T14:35:00Z">
            <w:trPr>
              <w:gridBefore w:val="1"/>
              <w:wBefore w:w="9" w:type="dxa"/>
              <w:cantSplit/>
              <w:trHeight w:val="420"/>
            </w:trPr>
          </w:trPrChange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  <w:tcPrChange w:id="275" w:author="dhu" w:date="2019-07-25T14:35:00Z">
              <w:tcPr>
                <w:tcW w:w="688" w:type="dxa"/>
                <w:vMerge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textDirection w:val="tbRlV"/>
                <w:vAlign w:val="center"/>
              </w:tcPr>
            </w:tcPrChange>
          </w:tcPr>
          <w:p w14:paraId="41D3C55F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76" w:author="dhu" w:date="2019-07-25T14:35:00Z">
              <w:tcPr>
                <w:tcW w:w="1497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74479AAF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77" w:author="dhu" w:date="2019-07-25T14:35:00Z">
              <w:tcPr>
                <w:tcW w:w="97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7A062F38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78" w:author="dhu" w:date="2019-07-25T14:35:00Z">
              <w:tcPr>
                <w:tcW w:w="1469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5A4E7D17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tcPrChange w:id="279" w:author="dhu" w:date="2019-07-25T14:35:00Z">
              <w:tcPr>
                <w:tcW w:w="2721" w:type="dxa"/>
                <w:gridSpan w:val="8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</w:tcPrChange>
          </w:tcPr>
          <w:p w14:paraId="1021BE0A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tcPrChange w:id="280" w:author="dhu" w:date="2019-07-25T14:35:00Z">
              <w:tcPr>
                <w:tcW w:w="1134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</w:tcPrChange>
          </w:tcPr>
          <w:p w14:paraId="79844192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81" w:author="dhu" w:date="2019-07-25T14:35:00Z">
              <w:tcPr>
                <w:tcW w:w="113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61D48A3A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82" w:author="dhu" w:date="2019-07-25T14:35:00Z">
              <w:tcPr>
                <w:tcW w:w="1418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31C7CD94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4E7904CD" w14:textId="77777777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06AD25" w14:textId="77777777" w:rsidR="00E464E5" w:rsidRDefault="00E464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4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D3C8E" w14:textId="77777777" w:rsidR="00E464E5" w:rsidRDefault="00B7303A">
            <w:pPr>
              <w:widowControl/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注:填写父母、子女等信息。</w:t>
            </w:r>
          </w:p>
        </w:tc>
      </w:tr>
    </w:tbl>
    <w:p w14:paraId="13BA17EC" w14:textId="77777777" w:rsidR="00E464E5" w:rsidRDefault="00E464E5">
      <w:pPr>
        <w:widowControl/>
        <w:jc w:val="left"/>
        <w:rPr>
          <w:szCs w:val="21"/>
        </w:rPr>
      </w:pPr>
    </w:p>
    <w:p w14:paraId="65347E57" w14:textId="77777777" w:rsidR="00E464E5" w:rsidRDefault="00E464E5">
      <w:pPr>
        <w:snapToGrid w:val="0"/>
        <w:spacing w:line="120" w:lineRule="exact"/>
        <w:ind w:rightChars="-512" w:right="-1075"/>
        <w:rPr>
          <w:rFonts w:ascii="华文细黑" w:eastAsia="华文细黑" w:hAnsi="华文细黑" w:cs="宋体"/>
          <w:kern w:val="0"/>
          <w:sz w:val="24"/>
        </w:rPr>
      </w:pPr>
    </w:p>
    <w:p w14:paraId="29DFC5FE" w14:textId="77777777" w:rsidR="00E464E5" w:rsidRDefault="00E464E5">
      <w:pPr>
        <w:snapToGrid w:val="0"/>
        <w:ind w:leftChars="-428" w:left="-899" w:rightChars="-512" w:right="-1075" w:firstLineChars="200" w:firstLine="561"/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</w:p>
    <w:p w14:paraId="08BB7AD1" w14:textId="77777777" w:rsidR="00E464E5" w:rsidRDefault="00B7303A">
      <w:pPr>
        <w:snapToGrid w:val="0"/>
        <w:ind w:leftChars="-428" w:left="-899" w:rightChars="-512" w:right="-1075" w:firstLineChars="200" w:firstLine="561"/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  <w:r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>告  知</w:t>
      </w:r>
    </w:p>
    <w:p w14:paraId="1B6359BA" w14:textId="77777777" w:rsidR="00E464E5" w:rsidRDefault="00B7303A">
      <w:pPr>
        <w:snapToGrid w:val="0"/>
        <w:ind w:leftChars="-428" w:left="-899" w:rightChars="-512" w:right="-1075" w:firstLineChars="200" w:firstLine="420"/>
        <w:rPr>
          <w:rFonts w:ascii="华文细黑" w:eastAsia="华文细黑" w:hAnsi="华文细黑" w:cs="宋体"/>
          <w:kern w:val="0"/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此表将作为您应聘的重要材料予以保存，请完整、真实地填写各项信息，无内容部分请填写“无”，如有填写不完整，或提供不准确信息的，东华大学将不予录用。</w:t>
      </w:r>
    </w:p>
    <w:p w14:paraId="4D75F815" w14:textId="77777777" w:rsidR="00E464E5" w:rsidRDefault="00E464E5">
      <w:pPr>
        <w:snapToGrid w:val="0"/>
        <w:ind w:leftChars="-428" w:left="-899" w:rightChars="-512" w:right="-1075" w:firstLineChars="200" w:firstLine="480"/>
        <w:jc w:val="center"/>
        <w:rPr>
          <w:rFonts w:ascii="华文细黑" w:eastAsia="华文细黑" w:hAnsi="华文细黑" w:cs="宋体"/>
          <w:kern w:val="0"/>
          <w:sz w:val="24"/>
        </w:rPr>
      </w:pPr>
    </w:p>
    <w:p w14:paraId="41BB0A5B" w14:textId="77777777" w:rsidR="00E464E5" w:rsidRDefault="00E464E5">
      <w:pPr>
        <w:snapToGrid w:val="0"/>
        <w:ind w:leftChars="-428" w:left="-899" w:rightChars="-512" w:right="-1075" w:firstLineChars="200" w:firstLine="480"/>
        <w:jc w:val="center"/>
        <w:rPr>
          <w:rFonts w:ascii="华文细黑" w:eastAsia="华文细黑" w:hAnsi="华文细黑" w:cs="宋体"/>
          <w:kern w:val="0"/>
          <w:sz w:val="24"/>
        </w:rPr>
      </w:pPr>
    </w:p>
    <w:p w14:paraId="3F891EE6" w14:textId="77777777" w:rsidR="00E464E5" w:rsidRDefault="00B7303A">
      <w:pPr>
        <w:snapToGrid w:val="0"/>
        <w:ind w:leftChars="-428" w:left="-899" w:rightChars="-512" w:right="-1075" w:firstLineChars="200" w:firstLine="561"/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  <w:r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>求职人员承诺</w:t>
      </w:r>
    </w:p>
    <w:p w14:paraId="0A732F3B" w14:textId="77777777" w:rsidR="00E464E5" w:rsidRDefault="00B7303A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/>
          <w:kern w:val="0"/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此表内容确系真实、完整，所提供的个人信息、证明材料和家庭成员情况等所有信息均没有遗漏、差错，并承诺本人及家庭成员没有参加过法轮功等邪教组织，本人没有有损于</w:t>
      </w:r>
      <w:r>
        <w:rPr>
          <w:rFonts w:ascii="华文细黑" w:eastAsia="华文细黑" w:hAnsi="华文细黑" w:cs="宋体"/>
          <w:kern w:val="0"/>
          <w:szCs w:val="21"/>
        </w:rPr>
        <w:t>党和国家形象</w:t>
      </w:r>
      <w:r>
        <w:rPr>
          <w:rFonts w:ascii="华文细黑" w:eastAsia="华文细黑" w:hAnsi="华文细黑" w:cs="宋体" w:hint="eastAsia"/>
          <w:kern w:val="0"/>
          <w:szCs w:val="21"/>
        </w:rPr>
        <w:t>及</w:t>
      </w:r>
      <w:r>
        <w:rPr>
          <w:rFonts w:ascii="华文细黑" w:eastAsia="华文细黑" w:hAnsi="华文细黑" w:cs="宋体"/>
          <w:kern w:val="0"/>
          <w:szCs w:val="21"/>
        </w:rPr>
        <w:t>利益的言行</w:t>
      </w:r>
      <w:r>
        <w:rPr>
          <w:rFonts w:ascii="华文细黑" w:eastAsia="华文细黑" w:hAnsi="华文细黑" w:cs="宋体" w:hint="eastAsia"/>
          <w:kern w:val="0"/>
          <w:szCs w:val="21"/>
        </w:rPr>
        <w:t>，如有隐瞒或不实将由本人承担一切责任。</w:t>
      </w:r>
    </w:p>
    <w:p w14:paraId="7FE79D75" w14:textId="77777777" w:rsidR="00E464E5" w:rsidRDefault="00E464E5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/>
          <w:kern w:val="0"/>
          <w:szCs w:val="21"/>
        </w:rPr>
      </w:pPr>
    </w:p>
    <w:p w14:paraId="73908617" w14:textId="77777777" w:rsidR="00E464E5" w:rsidRDefault="00E464E5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/>
          <w:kern w:val="0"/>
          <w:szCs w:val="21"/>
        </w:rPr>
      </w:pPr>
    </w:p>
    <w:p w14:paraId="0A75127A" w14:textId="77777777" w:rsidR="00E464E5" w:rsidRDefault="00B7303A">
      <w:pPr>
        <w:wordWrap w:val="0"/>
        <w:spacing w:line="320" w:lineRule="exact"/>
        <w:ind w:leftChars="-428" w:left="-899" w:rightChars="-512" w:right="-1075" w:firstLineChars="3600" w:firstLine="7560"/>
        <w:rPr>
          <w:rFonts w:ascii="华文细黑" w:eastAsia="华文细黑" w:hAnsi="华文细黑" w:cs="宋体"/>
          <w:kern w:val="0"/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本人签名：</w:t>
      </w:r>
    </w:p>
    <w:p w14:paraId="48527802" w14:textId="77777777" w:rsidR="00E464E5" w:rsidRDefault="00E464E5">
      <w:pPr>
        <w:wordWrap w:val="0"/>
        <w:spacing w:line="320" w:lineRule="exact"/>
        <w:ind w:leftChars="-428" w:left="-899" w:rightChars="-512" w:right="-1075" w:firstLineChars="3600" w:firstLine="7560"/>
        <w:rPr>
          <w:rFonts w:ascii="华文细黑" w:eastAsia="华文细黑" w:hAnsi="华文细黑" w:cs="宋体"/>
          <w:kern w:val="0"/>
          <w:szCs w:val="21"/>
        </w:rPr>
      </w:pPr>
    </w:p>
    <w:p w14:paraId="1ED2CC94" w14:textId="77777777" w:rsidR="00E464E5" w:rsidRDefault="00B7303A">
      <w:pPr>
        <w:spacing w:line="320" w:lineRule="exact"/>
        <w:ind w:leftChars="-428" w:left="-899" w:rightChars="53" w:right="111" w:firstLineChars="200" w:firstLine="420"/>
        <w:jc w:val="right"/>
        <w:rPr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年    月    日</w:t>
      </w:r>
    </w:p>
    <w:p w14:paraId="17FF1A2B" w14:textId="77777777" w:rsidR="00E464E5" w:rsidRDefault="00E464E5">
      <w:pPr>
        <w:spacing w:line="320" w:lineRule="exact"/>
        <w:ind w:leftChars="-428" w:left="-899" w:rightChars="53" w:right="111" w:firstLineChars="200" w:firstLine="420"/>
        <w:jc w:val="right"/>
        <w:rPr>
          <w:szCs w:val="21"/>
        </w:rPr>
      </w:pPr>
    </w:p>
    <w:sectPr w:rsidR="00E464E5">
      <w:pgSz w:w="11906" w:h="16838"/>
      <w:pgMar w:top="1134" w:right="1361" w:bottom="907" w:left="1361" w:header="567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FD505" w14:textId="77777777" w:rsidR="00B14B3F" w:rsidRDefault="00B14B3F">
      <w:r>
        <w:separator/>
      </w:r>
    </w:p>
  </w:endnote>
  <w:endnote w:type="continuationSeparator" w:id="0">
    <w:p w14:paraId="73C83E8A" w14:textId="77777777" w:rsidR="00B14B3F" w:rsidRDefault="00B1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11B74" w14:textId="77777777" w:rsidR="00E464E5" w:rsidRDefault="00B7303A">
    <w:pPr>
      <w:pStyle w:val="a4"/>
      <w:ind w:rightChars="-426" w:right="-895" w:firstLineChars="2550" w:firstLine="4590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696373">
      <w:rPr>
        <w:rStyle w:val="a6"/>
        <w:noProof/>
      </w:rPr>
      <w:t>4</w:t>
    </w:r>
    <w:r>
      <w:rPr>
        <w:rStyle w:val="a6"/>
      </w:rPr>
      <w:fldChar w:fldCharType="end"/>
    </w:r>
    <w:r>
      <w:rPr>
        <w:rStyle w:val="a6"/>
        <w:rFonts w:hint="eastAsia"/>
      </w:rPr>
      <w:t>-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696373">
      <w:rPr>
        <w:rStyle w:val="a6"/>
        <w:noProof/>
      </w:rPr>
      <w:t>4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22910" w14:textId="77777777" w:rsidR="00B14B3F" w:rsidRDefault="00B14B3F">
      <w:r>
        <w:separator/>
      </w:r>
    </w:p>
  </w:footnote>
  <w:footnote w:type="continuationSeparator" w:id="0">
    <w:p w14:paraId="6773BBA8" w14:textId="77777777" w:rsidR="00B14B3F" w:rsidRDefault="00B14B3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istrator">
    <w15:presenceInfo w15:providerId="None" w15:userId="Administrator"/>
  </w15:person>
  <w15:person w15:author="dhu">
    <w15:presenceInfo w15:providerId="None" w15:userId="dh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F68"/>
    <w:rsid w:val="000012E1"/>
    <w:rsid w:val="00011A13"/>
    <w:rsid w:val="00016B9D"/>
    <w:rsid w:val="00026AC7"/>
    <w:rsid w:val="00030EC8"/>
    <w:rsid w:val="000403D2"/>
    <w:rsid w:val="00040820"/>
    <w:rsid w:val="00053CB3"/>
    <w:rsid w:val="000545A0"/>
    <w:rsid w:val="00054A67"/>
    <w:rsid w:val="00055BE0"/>
    <w:rsid w:val="00060A61"/>
    <w:rsid w:val="00062993"/>
    <w:rsid w:val="00067191"/>
    <w:rsid w:val="00067A04"/>
    <w:rsid w:val="000716E8"/>
    <w:rsid w:val="00071909"/>
    <w:rsid w:val="000720C6"/>
    <w:rsid w:val="00085DD3"/>
    <w:rsid w:val="00090890"/>
    <w:rsid w:val="00093409"/>
    <w:rsid w:val="00093525"/>
    <w:rsid w:val="00095DB0"/>
    <w:rsid w:val="00095F36"/>
    <w:rsid w:val="00097B46"/>
    <w:rsid w:val="000C1089"/>
    <w:rsid w:val="000C61E5"/>
    <w:rsid w:val="000C6EBE"/>
    <w:rsid w:val="000C7190"/>
    <w:rsid w:val="000D61B6"/>
    <w:rsid w:val="000F0107"/>
    <w:rsid w:val="0010044E"/>
    <w:rsid w:val="0010083E"/>
    <w:rsid w:val="00110F8C"/>
    <w:rsid w:val="001117AC"/>
    <w:rsid w:val="00117942"/>
    <w:rsid w:val="00131F1D"/>
    <w:rsid w:val="001377A9"/>
    <w:rsid w:val="00137807"/>
    <w:rsid w:val="001429FD"/>
    <w:rsid w:val="00143203"/>
    <w:rsid w:val="00151021"/>
    <w:rsid w:val="00170C10"/>
    <w:rsid w:val="00184771"/>
    <w:rsid w:val="001A05BD"/>
    <w:rsid w:val="001A0AAC"/>
    <w:rsid w:val="001A4FD6"/>
    <w:rsid w:val="001B619C"/>
    <w:rsid w:val="001B7C09"/>
    <w:rsid w:val="001C0EFF"/>
    <w:rsid w:val="001C34E9"/>
    <w:rsid w:val="001C66E2"/>
    <w:rsid w:val="001D1349"/>
    <w:rsid w:val="001D3B2D"/>
    <w:rsid w:val="001D5198"/>
    <w:rsid w:val="001E754D"/>
    <w:rsid w:val="001F4B14"/>
    <w:rsid w:val="001F76D9"/>
    <w:rsid w:val="00200C2D"/>
    <w:rsid w:val="00201285"/>
    <w:rsid w:val="00225575"/>
    <w:rsid w:val="00230221"/>
    <w:rsid w:val="00242773"/>
    <w:rsid w:val="00244F63"/>
    <w:rsid w:val="002459C2"/>
    <w:rsid w:val="00247E54"/>
    <w:rsid w:val="00250A4B"/>
    <w:rsid w:val="0025142C"/>
    <w:rsid w:val="00251D48"/>
    <w:rsid w:val="00252EFD"/>
    <w:rsid w:val="00254E65"/>
    <w:rsid w:val="0028142D"/>
    <w:rsid w:val="00282723"/>
    <w:rsid w:val="002B336B"/>
    <w:rsid w:val="002B4051"/>
    <w:rsid w:val="002B7F6F"/>
    <w:rsid w:val="002D4CE0"/>
    <w:rsid w:val="002D5AEB"/>
    <w:rsid w:val="002E1E61"/>
    <w:rsid w:val="002E24C4"/>
    <w:rsid w:val="002F1910"/>
    <w:rsid w:val="002F4A20"/>
    <w:rsid w:val="00320EC6"/>
    <w:rsid w:val="00323400"/>
    <w:rsid w:val="00324680"/>
    <w:rsid w:val="003266EF"/>
    <w:rsid w:val="00330D06"/>
    <w:rsid w:val="003352B3"/>
    <w:rsid w:val="00341DD2"/>
    <w:rsid w:val="0035688D"/>
    <w:rsid w:val="00370B97"/>
    <w:rsid w:val="00370F68"/>
    <w:rsid w:val="00374443"/>
    <w:rsid w:val="003911CD"/>
    <w:rsid w:val="00394A7D"/>
    <w:rsid w:val="00396F30"/>
    <w:rsid w:val="003976AE"/>
    <w:rsid w:val="003A5D80"/>
    <w:rsid w:val="003B77B6"/>
    <w:rsid w:val="003C1EDE"/>
    <w:rsid w:val="003C236E"/>
    <w:rsid w:val="003C6A42"/>
    <w:rsid w:val="003D4C69"/>
    <w:rsid w:val="003D525D"/>
    <w:rsid w:val="003F0D07"/>
    <w:rsid w:val="003F2C95"/>
    <w:rsid w:val="003F7BD8"/>
    <w:rsid w:val="003F7C95"/>
    <w:rsid w:val="00404068"/>
    <w:rsid w:val="00407FE7"/>
    <w:rsid w:val="004233E2"/>
    <w:rsid w:val="00423EEF"/>
    <w:rsid w:val="004307CD"/>
    <w:rsid w:val="00430CE8"/>
    <w:rsid w:val="0044467F"/>
    <w:rsid w:val="00446A0D"/>
    <w:rsid w:val="00450F4F"/>
    <w:rsid w:val="00452C66"/>
    <w:rsid w:val="004640CC"/>
    <w:rsid w:val="0047191A"/>
    <w:rsid w:val="00477BE3"/>
    <w:rsid w:val="00484075"/>
    <w:rsid w:val="00486253"/>
    <w:rsid w:val="00487956"/>
    <w:rsid w:val="004A288E"/>
    <w:rsid w:val="004A34D0"/>
    <w:rsid w:val="004B60E9"/>
    <w:rsid w:val="004B75F3"/>
    <w:rsid w:val="004C1D3E"/>
    <w:rsid w:val="004D48BF"/>
    <w:rsid w:val="004E53CB"/>
    <w:rsid w:val="004F122F"/>
    <w:rsid w:val="004F2D8A"/>
    <w:rsid w:val="004F7E9D"/>
    <w:rsid w:val="00500380"/>
    <w:rsid w:val="00505BD8"/>
    <w:rsid w:val="00512512"/>
    <w:rsid w:val="00514885"/>
    <w:rsid w:val="0052673C"/>
    <w:rsid w:val="0053076E"/>
    <w:rsid w:val="0053316F"/>
    <w:rsid w:val="00550D54"/>
    <w:rsid w:val="005528B0"/>
    <w:rsid w:val="00552E39"/>
    <w:rsid w:val="00565D32"/>
    <w:rsid w:val="005716B8"/>
    <w:rsid w:val="00571712"/>
    <w:rsid w:val="005762F7"/>
    <w:rsid w:val="005772BA"/>
    <w:rsid w:val="0058210C"/>
    <w:rsid w:val="00590687"/>
    <w:rsid w:val="00590E04"/>
    <w:rsid w:val="005A2203"/>
    <w:rsid w:val="005A56DA"/>
    <w:rsid w:val="005D0C18"/>
    <w:rsid w:val="005D5399"/>
    <w:rsid w:val="005E44F4"/>
    <w:rsid w:val="005F04D4"/>
    <w:rsid w:val="005F0EC3"/>
    <w:rsid w:val="005F1203"/>
    <w:rsid w:val="006065BE"/>
    <w:rsid w:val="00630C4A"/>
    <w:rsid w:val="006405DB"/>
    <w:rsid w:val="00644CCB"/>
    <w:rsid w:val="006479CB"/>
    <w:rsid w:val="00651548"/>
    <w:rsid w:val="00663DAC"/>
    <w:rsid w:val="00666E6C"/>
    <w:rsid w:val="00675325"/>
    <w:rsid w:val="00682BE5"/>
    <w:rsid w:val="00685F6A"/>
    <w:rsid w:val="00696373"/>
    <w:rsid w:val="0069771E"/>
    <w:rsid w:val="006B0F3B"/>
    <w:rsid w:val="006C16A4"/>
    <w:rsid w:val="006C68C6"/>
    <w:rsid w:val="006D16A7"/>
    <w:rsid w:val="006D4CD7"/>
    <w:rsid w:val="006D4F87"/>
    <w:rsid w:val="006D6D0C"/>
    <w:rsid w:val="006E5B30"/>
    <w:rsid w:val="006F2499"/>
    <w:rsid w:val="006F5CA4"/>
    <w:rsid w:val="0070086C"/>
    <w:rsid w:val="00701833"/>
    <w:rsid w:val="00706FBA"/>
    <w:rsid w:val="00710863"/>
    <w:rsid w:val="00726FB4"/>
    <w:rsid w:val="00727C29"/>
    <w:rsid w:val="00731280"/>
    <w:rsid w:val="0073217D"/>
    <w:rsid w:val="0073436A"/>
    <w:rsid w:val="00744672"/>
    <w:rsid w:val="0074690F"/>
    <w:rsid w:val="007532F6"/>
    <w:rsid w:val="00761046"/>
    <w:rsid w:val="00765F72"/>
    <w:rsid w:val="007666CD"/>
    <w:rsid w:val="0077232E"/>
    <w:rsid w:val="0077233D"/>
    <w:rsid w:val="007802D2"/>
    <w:rsid w:val="00791E37"/>
    <w:rsid w:val="00797169"/>
    <w:rsid w:val="007A0031"/>
    <w:rsid w:val="007A2193"/>
    <w:rsid w:val="007B5B9C"/>
    <w:rsid w:val="007C07E4"/>
    <w:rsid w:val="007E2E15"/>
    <w:rsid w:val="007E3695"/>
    <w:rsid w:val="007E384A"/>
    <w:rsid w:val="00800D36"/>
    <w:rsid w:val="00805C9E"/>
    <w:rsid w:val="00811C27"/>
    <w:rsid w:val="00824A18"/>
    <w:rsid w:val="00837816"/>
    <w:rsid w:val="008415C1"/>
    <w:rsid w:val="00852426"/>
    <w:rsid w:val="00866AB4"/>
    <w:rsid w:val="0087333D"/>
    <w:rsid w:val="00876D8A"/>
    <w:rsid w:val="008808DC"/>
    <w:rsid w:val="00881AE5"/>
    <w:rsid w:val="008A5656"/>
    <w:rsid w:val="008B0B3D"/>
    <w:rsid w:val="008B3284"/>
    <w:rsid w:val="008C346D"/>
    <w:rsid w:val="008C53C9"/>
    <w:rsid w:val="008C56CC"/>
    <w:rsid w:val="008C7A1A"/>
    <w:rsid w:val="008E39DA"/>
    <w:rsid w:val="008F0380"/>
    <w:rsid w:val="008F0D6D"/>
    <w:rsid w:val="008F1FEC"/>
    <w:rsid w:val="008F73EE"/>
    <w:rsid w:val="00902648"/>
    <w:rsid w:val="00907DBA"/>
    <w:rsid w:val="00910BD9"/>
    <w:rsid w:val="00912826"/>
    <w:rsid w:val="009166A6"/>
    <w:rsid w:val="00920C04"/>
    <w:rsid w:val="00933FA6"/>
    <w:rsid w:val="0093676C"/>
    <w:rsid w:val="00956E4D"/>
    <w:rsid w:val="009610D1"/>
    <w:rsid w:val="0096389D"/>
    <w:rsid w:val="00972582"/>
    <w:rsid w:val="00982B04"/>
    <w:rsid w:val="009B2F94"/>
    <w:rsid w:val="009B77FC"/>
    <w:rsid w:val="009C0042"/>
    <w:rsid w:val="009C197C"/>
    <w:rsid w:val="009D5A65"/>
    <w:rsid w:val="009E0D04"/>
    <w:rsid w:val="009E1D8F"/>
    <w:rsid w:val="009E207D"/>
    <w:rsid w:val="009E651E"/>
    <w:rsid w:val="009F5671"/>
    <w:rsid w:val="009F57B1"/>
    <w:rsid w:val="009F6DEE"/>
    <w:rsid w:val="00A14D7F"/>
    <w:rsid w:val="00A26A74"/>
    <w:rsid w:val="00A343B6"/>
    <w:rsid w:val="00A35CE0"/>
    <w:rsid w:val="00A60422"/>
    <w:rsid w:val="00A607FA"/>
    <w:rsid w:val="00A6264D"/>
    <w:rsid w:val="00A63466"/>
    <w:rsid w:val="00A638D6"/>
    <w:rsid w:val="00A76990"/>
    <w:rsid w:val="00A802A2"/>
    <w:rsid w:val="00A86BF3"/>
    <w:rsid w:val="00A87F27"/>
    <w:rsid w:val="00A929FE"/>
    <w:rsid w:val="00A93AA6"/>
    <w:rsid w:val="00AA127E"/>
    <w:rsid w:val="00AA399B"/>
    <w:rsid w:val="00AC15BD"/>
    <w:rsid w:val="00AD147C"/>
    <w:rsid w:val="00AD647E"/>
    <w:rsid w:val="00B046AF"/>
    <w:rsid w:val="00B10909"/>
    <w:rsid w:val="00B10D9B"/>
    <w:rsid w:val="00B1152C"/>
    <w:rsid w:val="00B119C2"/>
    <w:rsid w:val="00B14B3F"/>
    <w:rsid w:val="00B26BEF"/>
    <w:rsid w:val="00B352E4"/>
    <w:rsid w:val="00B37D16"/>
    <w:rsid w:val="00B46414"/>
    <w:rsid w:val="00B472BD"/>
    <w:rsid w:val="00B51F16"/>
    <w:rsid w:val="00B52784"/>
    <w:rsid w:val="00B529C0"/>
    <w:rsid w:val="00B52B4D"/>
    <w:rsid w:val="00B55E07"/>
    <w:rsid w:val="00B575ED"/>
    <w:rsid w:val="00B57C1F"/>
    <w:rsid w:val="00B6493A"/>
    <w:rsid w:val="00B7303A"/>
    <w:rsid w:val="00B74E7E"/>
    <w:rsid w:val="00B83F53"/>
    <w:rsid w:val="00B9686E"/>
    <w:rsid w:val="00BB4F37"/>
    <w:rsid w:val="00BC0FD8"/>
    <w:rsid w:val="00BC4FAD"/>
    <w:rsid w:val="00BD2E16"/>
    <w:rsid w:val="00BD7DA1"/>
    <w:rsid w:val="00BE20D6"/>
    <w:rsid w:val="00BE2E2E"/>
    <w:rsid w:val="00BE727D"/>
    <w:rsid w:val="00BF2178"/>
    <w:rsid w:val="00C07763"/>
    <w:rsid w:val="00C160CB"/>
    <w:rsid w:val="00C16BCD"/>
    <w:rsid w:val="00C174B5"/>
    <w:rsid w:val="00C20745"/>
    <w:rsid w:val="00C21A05"/>
    <w:rsid w:val="00C33911"/>
    <w:rsid w:val="00C508A6"/>
    <w:rsid w:val="00C55D61"/>
    <w:rsid w:val="00C61551"/>
    <w:rsid w:val="00C711AC"/>
    <w:rsid w:val="00C71B9F"/>
    <w:rsid w:val="00C7372B"/>
    <w:rsid w:val="00C76E08"/>
    <w:rsid w:val="00C9389E"/>
    <w:rsid w:val="00C93F00"/>
    <w:rsid w:val="00CA0775"/>
    <w:rsid w:val="00CB396B"/>
    <w:rsid w:val="00CB66B2"/>
    <w:rsid w:val="00CB6995"/>
    <w:rsid w:val="00CC01B8"/>
    <w:rsid w:val="00CD1B5D"/>
    <w:rsid w:val="00CD3FEB"/>
    <w:rsid w:val="00CD631B"/>
    <w:rsid w:val="00CE13EC"/>
    <w:rsid w:val="00CF0A65"/>
    <w:rsid w:val="00CF0FB7"/>
    <w:rsid w:val="00D00FA5"/>
    <w:rsid w:val="00D017E1"/>
    <w:rsid w:val="00D3251B"/>
    <w:rsid w:val="00D85766"/>
    <w:rsid w:val="00D86DC5"/>
    <w:rsid w:val="00D9603A"/>
    <w:rsid w:val="00D97CF3"/>
    <w:rsid w:val="00DA5329"/>
    <w:rsid w:val="00DB4607"/>
    <w:rsid w:val="00DB6B95"/>
    <w:rsid w:val="00DC1846"/>
    <w:rsid w:val="00DC3F5D"/>
    <w:rsid w:val="00DC4B99"/>
    <w:rsid w:val="00DC70D7"/>
    <w:rsid w:val="00DD039B"/>
    <w:rsid w:val="00DD2478"/>
    <w:rsid w:val="00DD3DD1"/>
    <w:rsid w:val="00DD5914"/>
    <w:rsid w:val="00DE1A31"/>
    <w:rsid w:val="00DE6E6C"/>
    <w:rsid w:val="00DE6EF9"/>
    <w:rsid w:val="00DF4E79"/>
    <w:rsid w:val="00E00841"/>
    <w:rsid w:val="00E062F8"/>
    <w:rsid w:val="00E07C3A"/>
    <w:rsid w:val="00E14C43"/>
    <w:rsid w:val="00E15282"/>
    <w:rsid w:val="00E35364"/>
    <w:rsid w:val="00E40452"/>
    <w:rsid w:val="00E464E5"/>
    <w:rsid w:val="00E469F8"/>
    <w:rsid w:val="00E47035"/>
    <w:rsid w:val="00E55417"/>
    <w:rsid w:val="00E57F26"/>
    <w:rsid w:val="00E642FD"/>
    <w:rsid w:val="00E66890"/>
    <w:rsid w:val="00E76328"/>
    <w:rsid w:val="00E817DB"/>
    <w:rsid w:val="00E930FD"/>
    <w:rsid w:val="00E93955"/>
    <w:rsid w:val="00E94BC7"/>
    <w:rsid w:val="00EA584C"/>
    <w:rsid w:val="00EB32D4"/>
    <w:rsid w:val="00EB4619"/>
    <w:rsid w:val="00EC6A5C"/>
    <w:rsid w:val="00EF6FC5"/>
    <w:rsid w:val="00F0063D"/>
    <w:rsid w:val="00F06A59"/>
    <w:rsid w:val="00F0754D"/>
    <w:rsid w:val="00F173DB"/>
    <w:rsid w:val="00F21174"/>
    <w:rsid w:val="00F23BEF"/>
    <w:rsid w:val="00F31E4C"/>
    <w:rsid w:val="00F33D45"/>
    <w:rsid w:val="00F5202C"/>
    <w:rsid w:val="00F6092A"/>
    <w:rsid w:val="00F971EF"/>
    <w:rsid w:val="00FB179C"/>
    <w:rsid w:val="00FC2D84"/>
    <w:rsid w:val="00FC6E4C"/>
    <w:rsid w:val="00FC7F08"/>
    <w:rsid w:val="00FD2EF3"/>
    <w:rsid w:val="00FE5286"/>
    <w:rsid w:val="32322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C6AD3D"/>
  <w15:docId w15:val="{260A8570-CF6F-4F9A-8619-5C698291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styleId="a7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F5AA97-4DA5-41F7-994E-3CAA39B9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</Words>
  <Characters>1546</Characters>
  <Application>Microsoft Office Word</Application>
  <DocSecurity>0</DocSecurity>
  <Lines>12</Lines>
  <Paragraphs>3</Paragraphs>
  <ScaleCrop>false</ScaleCrop>
  <Company>OFFICE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 息 登 记 表</dc:title>
  <dc:creator>cheng</dc:creator>
  <cp:lastModifiedBy>HZY</cp:lastModifiedBy>
  <cp:revision>2</cp:revision>
  <cp:lastPrinted>2019-07-08T02:58:00Z</cp:lastPrinted>
  <dcterms:created xsi:type="dcterms:W3CDTF">2019-09-03T14:22:00Z</dcterms:created>
  <dcterms:modified xsi:type="dcterms:W3CDTF">2019-09-03T14:22:00Z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